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9A" w:rsidRPr="00834F28" w:rsidRDefault="00423B9A" w:rsidP="00834F28">
      <w:bookmarkStart w:id="0" w:name="_GoBack"/>
      <w:bookmarkEnd w:id="0"/>
    </w:p>
    <w:tbl>
      <w:tblPr>
        <w:tblpPr w:leftFromText="187" w:rightFromText="187" w:horzAnchor="margin" w:tblpXSpec="right" w:tblpYSpec="top"/>
        <w:tblW w:w="3797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7494"/>
      </w:tblGrid>
      <w:tr w:rsidR="00AD463E" w:rsidRPr="00834F28" w:rsidTr="00770B19">
        <w:tc>
          <w:tcPr>
            <w:tcW w:w="5000" w:type="pct"/>
          </w:tcPr>
          <w:p w:rsidR="004E434C" w:rsidRPr="002E5A52" w:rsidRDefault="00AD463E" w:rsidP="00AF6B21">
            <w:pPr>
              <w:pStyle w:val="Nessunaspaziatura"/>
              <w:jc w:val="both"/>
              <w:rPr>
                <w:rFonts w:ascii="Cambria" w:hAnsi="Cambria"/>
                <w:color w:val="00B0F0"/>
                <w:sz w:val="32"/>
                <w:szCs w:val="32"/>
              </w:rPr>
            </w:pPr>
            <w:r w:rsidRPr="002E5A52">
              <w:rPr>
                <w:rFonts w:ascii="Cambria" w:hAnsi="Cambria"/>
                <w:color w:val="00B0F0"/>
                <w:sz w:val="32"/>
                <w:szCs w:val="32"/>
              </w:rPr>
              <w:t xml:space="preserve">AZIENDA SANITARIA ULSS </w:t>
            </w:r>
            <w:r w:rsidR="004176CB">
              <w:rPr>
                <w:rFonts w:ascii="Cambria" w:hAnsi="Cambria"/>
                <w:color w:val="00B0F0"/>
                <w:sz w:val="32"/>
                <w:szCs w:val="32"/>
              </w:rPr>
              <w:t>8 Berica</w:t>
            </w:r>
            <w:r w:rsidR="009025B8" w:rsidRPr="002E5A52">
              <w:rPr>
                <w:rFonts w:ascii="Cambria" w:hAnsi="Cambria"/>
                <w:color w:val="00B0F0"/>
                <w:sz w:val="32"/>
                <w:szCs w:val="32"/>
              </w:rPr>
              <w:t xml:space="preserve"> </w:t>
            </w:r>
            <w:r w:rsidRPr="002E5A52">
              <w:rPr>
                <w:rFonts w:ascii="Cambria" w:hAnsi="Cambria"/>
                <w:color w:val="00B0F0"/>
                <w:sz w:val="32"/>
                <w:szCs w:val="32"/>
              </w:rPr>
              <w:t xml:space="preserve"> </w:t>
            </w:r>
          </w:p>
          <w:p w:rsidR="004E434C" w:rsidRPr="002E5A52" w:rsidRDefault="004E434C" w:rsidP="00834F28">
            <w:pPr>
              <w:pStyle w:val="Nessunaspaziatura"/>
              <w:rPr>
                <w:rFonts w:ascii="Cambria" w:hAnsi="Cambria"/>
                <w:color w:val="00B0F0"/>
                <w:sz w:val="36"/>
                <w:szCs w:val="36"/>
              </w:rPr>
            </w:pPr>
          </w:p>
          <w:p w:rsidR="00274781" w:rsidRPr="002E5A52" w:rsidRDefault="00AD463E" w:rsidP="00834F28">
            <w:pPr>
              <w:pStyle w:val="Nessunaspaziatura"/>
              <w:rPr>
                <w:rFonts w:ascii="Cambria" w:hAnsi="Cambria"/>
                <w:b/>
                <w:color w:val="17365D"/>
                <w:sz w:val="72"/>
                <w:szCs w:val="72"/>
              </w:rPr>
            </w:pPr>
            <w:r w:rsidRPr="002E5A52">
              <w:rPr>
                <w:rFonts w:ascii="Cambria" w:hAnsi="Cambria"/>
                <w:b/>
                <w:color w:val="17365D"/>
                <w:sz w:val="72"/>
                <w:szCs w:val="72"/>
              </w:rPr>
              <w:t xml:space="preserve">Relazione </w:t>
            </w:r>
            <w:r w:rsidR="00274781" w:rsidRPr="002E5A52">
              <w:rPr>
                <w:rFonts w:ascii="Cambria" w:hAnsi="Cambria"/>
                <w:b/>
                <w:color w:val="17365D"/>
                <w:sz w:val="72"/>
                <w:szCs w:val="72"/>
              </w:rPr>
              <w:t xml:space="preserve">dell’OIV </w:t>
            </w:r>
          </w:p>
          <w:p w:rsidR="00AD463E" w:rsidRDefault="00AD463E" w:rsidP="005B60B1">
            <w:pPr>
              <w:pStyle w:val="Nessunaspaziatura"/>
              <w:rPr>
                <w:rFonts w:ascii="Cambria" w:hAnsi="Cambria"/>
                <w:color w:val="00B0F0"/>
                <w:sz w:val="64"/>
                <w:szCs w:val="64"/>
              </w:rPr>
            </w:pPr>
            <w:proofErr w:type="gramStart"/>
            <w:r w:rsidRPr="002E5A52">
              <w:rPr>
                <w:rFonts w:ascii="Cambria" w:hAnsi="Cambria"/>
                <w:color w:val="00B0F0"/>
                <w:sz w:val="64"/>
                <w:szCs w:val="64"/>
              </w:rPr>
              <w:t>sul</w:t>
            </w:r>
            <w:proofErr w:type="gramEnd"/>
            <w:r w:rsidRPr="002E5A52">
              <w:rPr>
                <w:rFonts w:ascii="Cambria" w:hAnsi="Cambria"/>
                <w:color w:val="00B0F0"/>
                <w:sz w:val="64"/>
                <w:szCs w:val="64"/>
              </w:rPr>
              <w:t xml:space="preserve"> </w:t>
            </w:r>
            <w:r w:rsidR="005B60B1">
              <w:rPr>
                <w:rFonts w:ascii="Cambria" w:hAnsi="Cambria"/>
                <w:color w:val="00B0F0"/>
                <w:sz w:val="64"/>
                <w:szCs w:val="64"/>
              </w:rPr>
              <w:t>f</w:t>
            </w:r>
            <w:r w:rsidRPr="002E5A52">
              <w:rPr>
                <w:rFonts w:ascii="Cambria" w:hAnsi="Cambria"/>
                <w:color w:val="00B0F0"/>
                <w:sz w:val="64"/>
                <w:szCs w:val="64"/>
              </w:rPr>
              <w:t>unzionamento complessivo del Sistema</w:t>
            </w:r>
            <w:r w:rsidR="00274781" w:rsidRPr="002E5A52">
              <w:rPr>
                <w:rFonts w:ascii="Cambria" w:hAnsi="Cambria"/>
                <w:color w:val="00B0F0"/>
                <w:sz w:val="64"/>
                <w:szCs w:val="64"/>
              </w:rPr>
              <w:t xml:space="preserve"> di Valutazione, Trasparenza e Integrità dei controlli interni</w:t>
            </w:r>
          </w:p>
          <w:p w:rsidR="004176CB" w:rsidRPr="002E5A52" w:rsidRDefault="004176CB" w:rsidP="005B60B1">
            <w:pPr>
              <w:pStyle w:val="Nessunaspaziatura"/>
              <w:rPr>
                <w:rFonts w:ascii="Cambria" w:hAnsi="Cambria"/>
                <w:color w:val="00B0F0"/>
                <w:sz w:val="64"/>
                <w:szCs w:val="64"/>
              </w:rPr>
            </w:pPr>
          </w:p>
        </w:tc>
      </w:tr>
      <w:tr w:rsidR="00AD463E" w:rsidRPr="00834F28" w:rsidTr="00770B19">
        <w:tc>
          <w:tcPr>
            <w:tcW w:w="5000" w:type="pct"/>
          </w:tcPr>
          <w:p w:rsidR="007B03E9" w:rsidRDefault="00AD463E">
            <w:pPr>
              <w:pStyle w:val="Nessunaspaziatura"/>
              <w:rPr>
                <w:b/>
                <w:color w:val="17365D"/>
                <w:sz w:val="72"/>
                <w:szCs w:val="72"/>
              </w:rPr>
            </w:pPr>
            <w:r w:rsidRPr="002E5A52">
              <w:rPr>
                <w:b/>
                <w:color w:val="17365D"/>
                <w:sz w:val="72"/>
                <w:szCs w:val="72"/>
              </w:rPr>
              <w:t xml:space="preserve">Anno </w:t>
            </w:r>
            <w:r w:rsidR="00D348F3" w:rsidRPr="002E5A52">
              <w:rPr>
                <w:b/>
                <w:color w:val="17365D"/>
                <w:sz w:val="72"/>
                <w:szCs w:val="72"/>
              </w:rPr>
              <w:t>201</w:t>
            </w:r>
            <w:r w:rsidR="00D348F3">
              <w:rPr>
                <w:b/>
                <w:color w:val="17365D"/>
                <w:sz w:val="72"/>
                <w:szCs w:val="72"/>
              </w:rPr>
              <w:t>7</w:t>
            </w:r>
          </w:p>
        </w:tc>
      </w:tr>
    </w:tbl>
    <w:p w:rsidR="00AD463E" w:rsidRPr="00834F28" w:rsidRDefault="00AD463E" w:rsidP="00834F28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D463E" w:rsidRPr="00834F28">
        <w:tc>
          <w:tcPr>
            <w:tcW w:w="5000" w:type="pct"/>
          </w:tcPr>
          <w:p w:rsidR="00AD463E" w:rsidRPr="00834F28" w:rsidRDefault="00AD463E" w:rsidP="00834F28">
            <w:pPr>
              <w:pStyle w:val="Nessunaspaziatura"/>
            </w:pPr>
          </w:p>
        </w:tc>
      </w:tr>
    </w:tbl>
    <w:p w:rsidR="00423B9A" w:rsidRDefault="00423B9A" w:rsidP="00834F28">
      <w:pPr>
        <w:rPr>
          <w:b/>
          <w:color w:val="76923C"/>
          <w:sz w:val="26"/>
          <w:szCs w:val="26"/>
        </w:rPr>
      </w:pPr>
    </w:p>
    <w:p w:rsidR="00D12818" w:rsidRPr="00E055E1" w:rsidRDefault="00423B9A" w:rsidP="00834F28">
      <w:pPr>
        <w:rPr>
          <w:b/>
          <w:color w:val="76923C"/>
          <w:sz w:val="26"/>
          <w:szCs w:val="26"/>
          <w:u w:val="single"/>
        </w:rPr>
      </w:pPr>
      <w:r>
        <w:rPr>
          <w:b/>
          <w:color w:val="76923C"/>
          <w:sz w:val="26"/>
          <w:szCs w:val="26"/>
        </w:rPr>
        <w:br w:type="page"/>
      </w:r>
      <w:r w:rsidR="009233ED" w:rsidRPr="009233ED">
        <w:rPr>
          <w:b/>
          <w:color w:val="76923C"/>
          <w:sz w:val="36"/>
          <w:szCs w:val="28"/>
          <w:u w:val="single"/>
        </w:rPr>
        <w:lastRenderedPageBreak/>
        <w:t>Indice</w:t>
      </w:r>
    </w:p>
    <w:p w:rsidR="005338CF" w:rsidRDefault="005338CF" w:rsidP="008661EB">
      <w:pPr>
        <w:spacing w:after="100" w:afterAutospacing="1"/>
        <w:rPr>
          <w:b/>
          <w:color w:val="76923C"/>
          <w:sz w:val="26"/>
          <w:szCs w:val="26"/>
        </w:rPr>
      </w:pPr>
    </w:p>
    <w:p w:rsidR="00D12818" w:rsidRPr="00AA75F9" w:rsidRDefault="00AA75F9" w:rsidP="008661EB">
      <w:pPr>
        <w:spacing w:after="100" w:afterAutospacing="1"/>
        <w:rPr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>Introduzione</w:t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>pag. 3</w:t>
      </w:r>
    </w:p>
    <w:p w:rsidR="00D12818" w:rsidRPr="00AA75F9" w:rsidRDefault="00AA75F9" w:rsidP="00AA75F9">
      <w:pPr>
        <w:spacing w:after="100" w:afterAutospacing="1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A.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Performance Organizzativa</w:t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  <w:t xml:space="preserve">pag. </w:t>
      </w:r>
      <w:r w:rsidR="00E055E1">
        <w:rPr>
          <w:b/>
          <w:color w:val="76923C"/>
          <w:sz w:val="28"/>
          <w:szCs w:val="28"/>
        </w:rPr>
        <w:t>4</w:t>
      </w:r>
    </w:p>
    <w:p w:rsidR="00D12818" w:rsidRPr="00AA75F9" w:rsidRDefault="00AA75F9" w:rsidP="008661EB">
      <w:pPr>
        <w:spacing w:after="100" w:afterAutospacing="1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B.</w:t>
      </w:r>
      <w:r w:rsidR="00504757">
        <w:rPr>
          <w:b/>
          <w:color w:val="17365D"/>
          <w:sz w:val="28"/>
          <w:szCs w:val="28"/>
        </w:rPr>
        <w:t xml:space="preserve"> </w:t>
      </w:r>
      <w:r w:rsidRPr="00AA75F9">
        <w:rPr>
          <w:b/>
          <w:color w:val="76923C"/>
          <w:sz w:val="28"/>
          <w:szCs w:val="28"/>
        </w:rPr>
        <w:t>Performance Individuale</w:t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>pag.</w:t>
      </w:r>
      <w:r w:rsidR="00D816DB" w:rsidRPr="00AA75F9">
        <w:rPr>
          <w:b/>
          <w:color w:val="76923C"/>
          <w:sz w:val="28"/>
          <w:szCs w:val="28"/>
        </w:rPr>
        <w:t xml:space="preserve"> </w:t>
      </w:r>
      <w:r w:rsidR="00182710">
        <w:rPr>
          <w:b/>
          <w:color w:val="76923C"/>
          <w:sz w:val="28"/>
          <w:szCs w:val="28"/>
        </w:rPr>
        <w:t>5</w:t>
      </w:r>
    </w:p>
    <w:p w:rsidR="00D12818" w:rsidRPr="00AA75F9" w:rsidRDefault="00AA75F9" w:rsidP="008661EB">
      <w:pPr>
        <w:spacing w:after="100" w:afterAutospacing="1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C.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Processo di attuazione del ciclo delle performance</w:t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>pag.</w:t>
      </w:r>
      <w:r w:rsidR="00D816DB" w:rsidRPr="00AA75F9">
        <w:rPr>
          <w:b/>
          <w:color w:val="76923C"/>
          <w:sz w:val="28"/>
          <w:szCs w:val="28"/>
        </w:rPr>
        <w:t xml:space="preserve"> </w:t>
      </w:r>
      <w:r w:rsidR="004F2CCD">
        <w:rPr>
          <w:b/>
          <w:color w:val="76923C"/>
          <w:sz w:val="28"/>
          <w:szCs w:val="28"/>
        </w:rPr>
        <w:t>6</w:t>
      </w:r>
    </w:p>
    <w:p w:rsidR="00D12818" w:rsidRPr="00AA75F9" w:rsidRDefault="00AA75F9" w:rsidP="008661EB">
      <w:pPr>
        <w:spacing w:after="100" w:afterAutospacing="1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D.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Infrastruttura di supporto</w:t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>pag.</w:t>
      </w:r>
      <w:r w:rsidR="00D816DB" w:rsidRPr="00AA75F9">
        <w:rPr>
          <w:b/>
          <w:color w:val="76923C"/>
          <w:sz w:val="28"/>
          <w:szCs w:val="28"/>
        </w:rPr>
        <w:t xml:space="preserve"> </w:t>
      </w:r>
      <w:r w:rsidR="004F2CCD">
        <w:rPr>
          <w:b/>
          <w:color w:val="76923C"/>
          <w:sz w:val="28"/>
          <w:szCs w:val="28"/>
        </w:rPr>
        <w:t>7</w:t>
      </w:r>
    </w:p>
    <w:p w:rsidR="009233ED" w:rsidRDefault="00AA75F9" w:rsidP="009233ED">
      <w:pPr>
        <w:spacing w:after="100" w:afterAutospacing="1"/>
        <w:ind w:left="284" w:hanging="284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E.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Sistemi informativi e informatici a supporto dell’attuazione</w:t>
      </w:r>
      <w:r w:rsidR="005338CF" w:rsidRPr="00AA75F9">
        <w:rPr>
          <w:b/>
          <w:color w:val="76923C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del Programma triennale per la trasparenza e l’integrità e per il rispetto degli obblighi di pubblicazione</w:t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>pag.</w:t>
      </w:r>
      <w:r w:rsidR="00D816DB" w:rsidRPr="00AA75F9">
        <w:rPr>
          <w:b/>
          <w:color w:val="76923C"/>
          <w:sz w:val="28"/>
          <w:szCs w:val="28"/>
        </w:rPr>
        <w:t xml:space="preserve"> </w:t>
      </w:r>
      <w:r w:rsidR="004F2CCD">
        <w:rPr>
          <w:b/>
          <w:color w:val="76923C"/>
          <w:sz w:val="28"/>
          <w:szCs w:val="28"/>
        </w:rPr>
        <w:t>7</w:t>
      </w:r>
    </w:p>
    <w:p w:rsidR="00D12818" w:rsidRDefault="00AA75F9" w:rsidP="008661EB">
      <w:pPr>
        <w:spacing w:after="100" w:afterAutospacing="1"/>
        <w:rPr>
          <w:b/>
          <w:color w:val="76923C"/>
          <w:sz w:val="28"/>
          <w:szCs w:val="28"/>
        </w:rPr>
      </w:pPr>
      <w:r w:rsidRPr="00AA75F9">
        <w:rPr>
          <w:b/>
          <w:color w:val="17365D"/>
          <w:sz w:val="28"/>
          <w:szCs w:val="28"/>
        </w:rPr>
        <w:t>F.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Definizione e ges</w:t>
      </w:r>
      <w:r w:rsidR="00504757">
        <w:rPr>
          <w:b/>
          <w:color w:val="76923C"/>
          <w:sz w:val="28"/>
          <w:szCs w:val="28"/>
        </w:rPr>
        <w:t>tione degli standard di qualità</w:t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  <w:t>pag.</w:t>
      </w:r>
      <w:r w:rsidR="00D816DB" w:rsidRPr="00AA75F9">
        <w:rPr>
          <w:b/>
          <w:color w:val="76923C"/>
          <w:sz w:val="28"/>
          <w:szCs w:val="28"/>
        </w:rPr>
        <w:t xml:space="preserve"> </w:t>
      </w:r>
      <w:r w:rsidR="004F2CCD">
        <w:rPr>
          <w:b/>
          <w:color w:val="76923C"/>
          <w:sz w:val="28"/>
          <w:szCs w:val="28"/>
        </w:rPr>
        <w:t>7</w:t>
      </w:r>
    </w:p>
    <w:p w:rsidR="00D12818" w:rsidRPr="00AA75F9" w:rsidRDefault="00253790" w:rsidP="008661EB">
      <w:pPr>
        <w:spacing w:after="100" w:afterAutospacing="1"/>
        <w:rPr>
          <w:b/>
          <w:color w:val="76923C"/>
          <w:sz w:val="28"/>
          <w:szCs w:val="28"/>
        </w:rPr>
      </w:pPr>
      <w:r>
        <w:rPr>
          <w:b/>
          <w:color w:val="17365D"/>
          <w:sz w:val="28"/>
          <w:szCs w:val="28"/>
        </w:rPr>
        <w:t>G</w:t>
      </w:r>
      <w:r w:rsidR="00AA75F9" w:rsidRPr="00AA75F9">
        <w:rPr>
          <w:b/>
          <w:color w:val="17365D"/>
          <w:sz w:val="28"/>
          <w:szCs w:val="28"/>
        </w:rPr>
        <w:t>.</w:t>
      </w:r>
      <w:r w:rsidR="00504757">
        <w:rPr>
          <w:b/>
          <w:color w:val="17365D"/>
          <w:sz w:val="28"/>
          <w:szCs w:val="28"/>
        </w:rPr>
        <w:t xml:space="preserve"> </w:t>
      </w:r>
      <w:r w:rsidR="00D12818" w:rsidRPr="00AA75F9">
        <w:rPr>
          <w:b/>
          <w:color w:val="76923C"/>
          <w:sz w:val="28"/>
          <w:szCs w:val="28"/>
        </w:rPr>
        <w:t>Descrizione delle modal</w:t>
      </w:r>
      <w:r w:rsidR="00504757">
        <w:rPr>
          <w:b/>
          <w:color w:val="76923C"/>
          <w:sz w:val="28"/>
          <w:szCs w:val="28"/>
        </w:rPr>
        <w:t xml:space="preserve">ità del </w:t>
      </w:r>
      <w:proofErr w:type="gramStart"/>
      <w:r w:rsidR="00504757">
        <w:rPr>
          <w:b/>
          <w:color w:val="76923C"/>
          <w:sz w:val="28"/>
          <w:szCs w:val="28"/>
        </w:rPr>
        <w:t>monitoraggio  dell’OIV</w:t>
      </w:r>
      <w:proofErr w:type="gramEnd"/>
      <w:r w:rsidR="00504757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</w:r>
      <w:r w:rsidR="00D12818" w:rsidRPr="00AA75F9">
        <w:rPr>
          <w:b/>
          <w:color w:val="76923C"/>
          <w:sz w:val="28"/>
          <w:szCs w:val="28"/>
        </w:rPr>
        <w:tab/>
        <w:t>pag.</w:t>
      </w:r>
      <w:r w:rsidR="008661EB" w:rsidRPr="00AA75F9">
        <w:rPr>
          <w:b/>
          <w:color w:val="76923C"/>
          <w:sz w:val="28"/>
          <w:szCs w:val="28"/>
        </w:rPr>
        <w:t xml:space="preserve"> </w:t>
      </w:r>
      <w:r w:rsidR="00E055E1">
        <w:rPr>
          <w:b/>
          <w:color w:val="76923C"/>
          <w:sz w:val="28"/>
          <w:szCs w:val="28"/>
        </w:rPr>
        <w:t>7</w:t>
      </w:r>
    </w:p>
    <w:p w:rsidR="00D12818" w:rsidRDefault="00D12818" w:rsidP="00834F28">
      <w:pPr>
        <w:rPr>
          <w:b/>
          <w:color w:val="76923C"/>
          <w:sz w:val="28"/>
          <w:szCs w:val="28"/>
        </w:rPr>
      </w:pPr>
    </w:p>
    <w:p w:rsidR="00A83B42" w:rsidRDefault="00A83B42" w:rsidP="00834F28">
      <w:pPr>
        <w:rPr>
          <w:b/>
          <w:color w:val="76923C"/>
          <w:sz w:val="28"/>
          <w:szCs w:val="28"/>
        </w:rPr>
      </w:pPr>
    </w:p>
    <w:p w:rsidR="00A83B42" w:rsidRDefault="00A83B42" w:rsidP="00834F28">
      <w:pPr>
        <w:rPr>
          <w:b/>
          <w:color w:val="76923C"/>
          <w:sz w:val="28"/>
          <w:szCs w:val="28"/>
        </w:rPr>
      </w:pPr>
    </w:p>
    <w:p w:rsidR="00A83B42" w:rsidRDefault="00A83B42" w:rsidP="00834F28">
      <w:pPr>
        <w:rPr>
          <w:b/>
          <w:color w:val="76923C"/>
          <w:sz w:val="28"/>
          <w:szCs w:val="28"/>
        </w:rPr>
      </w:pPr>
    </w:p>
    <w:p w:rsidR="00B735E0" w:rsidRDefault="00B735E0" w:rsidP="00834F28">
      <w:pPr>
        <w:rPr>
          <w:b/>
          <w:color w:val="76923C"/>
          <w:sz w:val="28"/>
          <w:szCs w:val="28"/>
        </w:rPr>
      </w:pPr>
    </w:p>
    <w:p w:rsidR="00B735E0" w:rsidRPr="00AA75F9" w:rsidRDefault="00B735E0" w:rsidP="00834F28">
      <w:pPr>
        <w:rPr>
          <w:b/>
          <w:color w:val="76923C"/>
          <w:sz w:val="28"/>
          <w:szCs w:val="28"/>
        </w:rPr>
      </w:pPr>
    </w:p>
    <w:p w:rsidR="00D12818" w:rsidRDefault="00D12818" w:rsidP="00834F28">
      <w:pPr>
        <w:rPr>
          <w:b/>
          <w:color w:val="76923C"/>
          <w:sz w:val="26"/>
          <w:szCs w:val="26"/>
        </w:rPr>
      </w:pPr>
    </w:p>
    <w:p w:rsidR="00D12818" w:rsidRDefault="00D12818" w:rsidP="00834F28">
      <w:pPr>
        <w:rPr>
          <w:b/>
          <w:color w:val="76923C"/>
          <w:sz w:val="26"/>
          <w:szCs w:val="26"/>
        </w:rPr>
      </w:pPr>
    </w:p>
    <w:p w:rsidR="00D12818" w:rsidRDefault="00D12818" w:rsidP="00834F28">
      <w:pPr>
        <w:rPr>
          <w:b/>
          <w:color w:val="76923C"/>
          <w:sz w:val="26"/>
          <w:szCs w:val="26"/>
        </w:rPr>
      </w:pPr>
    </w:p>
    <w:p w:rsidR="00CD0046" w:rsidRDefault="00CD0046" w:rsidP="00834F28">
      <w:pPr>
        <w:rPr>
          <w:b/>
          <w:color w:val="76923C"/>
          <w:sz w:val="26"/>
          <w:szCs w:val="26"/>
        </w:rPr>
      </w:pPr>
    </w:p>
    <w:p w:rsidR="00CD0046" w:rsidRDefault="00CD0046" w:rsidP="00834F28">
      <w:pPr>
        <w:rPr>
          <w:b/>
          <w:color w:val="76923C"/>
          <w:sz w:val="26"/>
          <w:szCs w:val="26"/>
        </w:rPr>
      </w:pPr>
    </w:p>
    <w:p w:rsidR="005131E3" w:rsidRDefault="005131E3" w:rsidP="00834F28">
      <w:pPr>
        <w:rPr>
          <w:b/>
          <w:color w:val="76923C"/>
          <w:sz w:val="26"/>
          <w:szCs w:val="26"/>
        </w:rPr>
      </w:pPr>
    </w:p>
    <w:p w:rsidR="00A83B42" w:rsidRPr="00E055E1" w:rsidRDefault="009233ED" w:rsidP="00A83B42">
      <w:pPr>
        <w:rPr>
          <w:b/>
          <w:color w:val="76923C" w:themeColor="accent3" w:themeShade="BF"/>
          <w:sz w:val="32"/>
          <w:szCs w:val="32"/>
          <w:u w:val="single"/>
        </w:rPr>
      </w:pPr>
      <w:r w:rsidRPr="009233ED">
        <w:rPr>
          <w:b/>
          <w:color w:val="76923C" w:themeColor="accent3" w:themeShade="BF"/>
          <w:sz w:val="32"/>
          <w:szCs w:val="32"/>
          <w:u w:val="single"/>
        </w:rPr>
        <w:lastRenderedPageBreak/>
        <w:t>Introduzione</w:t>
      </w:r>
    </w:p>
    <w:p w:rsidR="007B03E9" w:rsidRDefault="0036220A">
      <w:pPr>
        <w:spacing w:after="120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ab/>
      </w:r>
      <w:r w:rsidR="005E4731">
        <w:rPr>
          <w:rFonts w:cs="Tahoma"/>
          <w:sz w:val="24"/>
          <w:szCs w:val="24"/>
          <w:lang w:eastAsia="it-IT"/>
        </w:rPr>
        <w:t>L</w:t>
      </w:r>
      <w:r w:rsidR="00FA432D" w:rsidRPr="005E4731">
        <w:rPr>
          <w:rFonts w:cs="Tahoma"/>
          <w:sz w:val="24"/>
          <w:szCs w:val="24"/>
          <w:lang w:eastAsia="it-IT"/>
        </w:rPr>
        <w:t>’Organismo Indi</w:t>
      </w:r>
      <w:r w:rsidR="00A064CD" w:rsidRPr="005E4731">
        <w:rPr>
          <w:rFonts w:cs="Tahoma"/>
          <w:sz w:val="24"/>
          <w:szCs w:val="24"/>
          <w:lang w:eastAsia="it-IT"/>
        </w:rPr>
        <w:t>pendente</w:t>
      </w:r>
      <w:r w:rsidR="00FA432D" w:rsidRPr="005E4731">
        <w:rPr>
          <w:rFonts w:cs="Tahoma"/>
          <w:sz w:val="24"/>
          <w:szCs w:val="24"/>
          <w:lang w:eastAsia="it-IT"/>
        </w:rPr>
        <w:t xml:space="preserve"> di Valutazione (OIV) </w:t>
      </w:r>
      <w:r w:rsidR="005E3BAB" w:rsidRPr="005E4731">
        <w:rPr>
          <w:rFonts w:cs="Tahoma"/>
          <w:sz w:val="24"/>
          <w:szCs w:val="24"/>
          <w:lang w:eastAsia="it-IT"/>
        </w:rPr>
        <w:t xml:space="preserve">dell’Azienda Ulss </w:t>
      </w:r>
      <w:r w:rsidR="004176CB">
        <w:rPr>
          <w:rFonts w:cs="Tahoma"/>
          <w:sz w:val="24"/>
          <w:szCs w:val="24"/>
          <w:lang w:eastAsia="it-IT"/>
        </w:rPr>
        <w:t>8 Berica</w:t>
      </w:r>
      <w:r w:rsidR="00FA432D" w:rsidRPr="005E4731">
        <w:rPr>
          <w:rFonts w:cs="Tahoma"/>
          <w:sz w:val="24"/>
          <w:szCs w:val="24"/>
          <w:lang w:eastAsia="it-IT"/>
        </w:rPr>
        <w:t xml:space="preserve"> </w:t>
      </w:r>
      <w:r w:rsidR="005338CF" w:rsidRPr="005E4731">
        <w:rPr>
          <w:rFonts w:cs="Tahoma"/>
          <w:sz w:val="24"/>
          <w:szCs w:val="24"/>
          <w:lang w:eastAsia="it-IT"/>
        </w:rPr>
        <w:t>redige</w:t>
      </w:r>
      <w:r w:rsidR="005E4731" w:rsidRPr="005E4731">
        <w:rPr>
          <w:rFonts w:cs="Tahoma"/>
          <w:sz w:val="24"/>
          <w:szCs w:val="24"/>
          <w:lang w:eastAsia="it-IT"/>
        </w:rPr>
        <w:t>,</w:t>
      </w:r>
      <w:r w:rsidR="00274781" w:rsidRPr="005E4731">
        <w:rPr>
          <w:rFonts w:cs="Tahoma"/>
          <w:sz w:val="24"/>
          <w:szCs w:val="24"/>
          <w:lang w:eastAsia="it-IT"/>
        </w:rPr>
        <w:t xml:space="preserve"> ai sensi dell’art. 14, comma 4, del D.</w:t>
      </w:r>
      <w:r w:rsidR="00AF6B21" w:rsidRPr="005E4731">
        <w:rPr>
          <w:rFonts w:cs="Tahoma"/>
          <w:sz w:val="24"/>
          <w:szCs w:val="24"/>
          <w:lang w:eastAsia="it-IT"/>
        </w:rPr>
        <w:t xml:space="preserve"> </w:t>
      </w:r>
      <w:proofErr w:type="spellStart"/>
      <w:r w:rsidR="00274781" w:rsidRPr="005E4731">
        <w:rPr>
          <w:rFonts w:cs="Tahoma"/>
          <w:sz w:val="24"/>
          <w:szCs w:val="24"/>
          <w:lang w:eastAsia="it-IT"/>
        </w:rPr>
        <w:t>Lgs</w:t>
      </w:r>
      <w:proofErr w:type="spellEnd"/>
      <w:r w:rsidR="00274781" w:rsidRPr="005E4731">
        <w:rPr>
          <w:rFonts w:cs="Tahoma"/>
          <w:sz w:val="24"/>
          <w:szCs w:val="24"/>
          <w:lang w:eastAsia="it-IT"/>
        </w:rPr>
        <w:t>. 150/2009 e sulla scorta degli elementi informativi forniti dalla Struttura Tecnica di Supporto</w:t>
      </w:r>
      <w:r w:rsidR="005E4731" w:rsidRPr="005E4731">
        <w:rPr>
          <w:rFonts w:cs="Tahoma"/>
          <w:sz w:val="24"/>
          <w:szCs w:val="24"/>
          <w:lang w:eastAsia="it-IT"/>
        </w:rPr>
        <w:t>,</w:t>
      </w:r>
      <w:r w:rsidR="00AB6210" w:rsidRPr="005E4731">
        <w:rPr>
          <w:rFonts w:cs="Tahoma"/>
          <w:sz w:val="24"/>
          <w:szCs w:val="24"/>
          <w:lang w:eastAsia="it-IT"/>
        </w:rPr>
        <w:t xml:space="preserve"> </w:t>
      </w:r>
      <w:r w:rsidR="00274781" w:rsidRPr="005E4731">
        <w:rPr>
          <w:rFonts w:cs="Tahoma"/>
          <w:sz w:val="24"/>
          <w:szCs w:val="24"/>
          <w:lang w:eastAsia="it-IT"/>
        </w:rPr>
        <w:t>la</w:t>
      </w:r>
      <w:r w:rsidR="00FA432D" w:rsidRPr="005E4731">
        <w:rPr>
          <w:rFonts w:cs="Tahoma"/>
          <w:sz w:val="24"/>
          <w:szCs w:val="24"/>
          <w:lang w:eastAsia="it-IT"/>
        </w:rPr>
        <w:t xml:space="preserve"> </w:t>
      </w:r>
      <w:r w:rsidR="001773F5" w:rsidRPr="005E4731">
        <w:rPr>
          <w:rFonts w:cs="Tahoma"/>
          <w:sz w:val="24"/>
          <w:szCs w:val="24"/>
          <w:lang w:eastAsia="it-IT"/>
        </w:rPr>
        <w:t xml:space="preserve">Relazione </w:t>
      </w:r>
      <w:r w:rsidR="00BA5B4A" w:rsidRPr="005E4731">
        <w:rPr>
          <w:rFonts w:cs="Tahoma"/>
          <w:sz w:val="24"/>
          <w:szCs w:val="24"/>
          <w:lang w:eastAsia="it-IT"/>
        </w:rPr>
        <w:t>sul funzionamento complessivo del Sistema di va</w:t>
      </w:r>
      <w:r w:rsidR="009A79E3" w:rsidRPr="005E4731">
        <w:rPr>
          <w:rFonts w:cs="Tahoma"/>
          <w:sz w:val="24"/>
          <w:szCs w:val="24"/>
          <w:lang w:eastAsia="it-IT"/>
        </w:rPr>
        <w:t>l</w:t>
      </w:r>
      <w:r w:rsidR="00BA5B4A" w:rsidRPr="005E4731">
        <w:rPr>
          <w:rFonts w:cs="Tahoma"/>
          <w:sz w:val="24"/>
          <w:szCs w:val="24"/>
          <w:lang w:eastAsia="it-IT"/>
        </w:rPr>
        <w:t xml:space="preserve">utazione, trasparenza e integrità </w:t>
      </w:r>
      <w:r w:rsidR="001773F5" w:rsidRPr="005E4731">
        <w:rPr>
          <w:rFonts w:cs="Tahoma"/>
          <w:sz w:val="24"/>
          <w:szCs w:val="24"/>
          <w:lang w:eastAsia="it-IT"/>
        </w:rPr>
        <w:t xml:space="preserve">dei controlli interni con </w:t>
      </w:r>
      <w:r w:rsidR="00346EBA" w:rsidRPr="005E4731">
        <w:rPr>
          <w:rFonts w:cs="Tahoma"/>
          <w:sz w:val="24"/>
          <w:szCs w:val="24"/>
          <w:lang w:eastAsia="it-IT"/>
        </w:rPr>
        <w:t>riferimento al</w:t>
      </w:r>
      <w:r w:rsidR="00BA5B4A" w:rsidRPr="005E4731">
        <w:rPr>
          <w:rFonts w:cs="Tahoma"/>
          <w:sz w:val="24"/>
          <w:szCs w:val="24"/>
          <w:lang w:eastAsia="it-IT"/>
        </w:rPr>
        <w:t>l’anno</w:t>
      </w:r>
      <w:r w:rsidR="00FA432D" w:rsidRPr="005E4731">
        <w:rPr>
          <w:rFonts w:cs="Tahoma"/>
          <w:sz w:val="24"/>
          <w:szCs w:val="24"/>
          <w:lang w:eastAsia="it-IT"/>
        </w:rPr>
        <w:t xml:space="preserve"> </w:t>
      </w:r>
      <w:r w:rsidR="00D348F3" w:rsidRPr="005E4731">
        <w:rPr>
          <w:rFonts w:cs="Tahoma"/>
          <w:sz w:val="24"/>
          <w:szCs w:val="24"/>
          <w:lang w:eastAsia="it-IT"/>
        </w:rPr>
        <w:t>201</w:t>
      </w:r>
      <w:r w:rsidR="00D348F3">
        <w:rPr>
          <w:rFonts w:cs="Tahoma"/>
          <w:sz w:val="24"/>
          <w:szCs w:val="24"/>
          <w:lang w:eastAsia="it-IT"/>
        </w:rPr>
        <w:t>7</w:t>
      </w:r>
      <w:r w:rsidR="00FA432D" w:rsidRPr="005E4731">
        <w:rPr>
          <w:rFonts w:cs="Tahoma"/>
          <w:sz w:val="24"/>
          <w:szCs w:val="24"/>
          <w:lang w:eastAsia="it-IT"/>
        </w:rPr>
        <w:t>.</w:t>
      </w:r>
      <w:r w:rsidR="005E4731" w:rsidRPr="005E4731">
        <w:rPr>
          <w:rFonts w:cs="Tahoma"/>
          <w:sz w:val="24"/>
          <w:szCs w:val="24"/>
          <w:lang w:eastAsia="it-IT"/>
        </w:rPr>
        <w:t xml:space="preserve"> </w:t>
      </w:r>
      <w:r w:rsidR="00A83B42" w:rsidRPr="00A83B42">
        <w:rPr>
          <w:rFonts w:cs="Tahoma"/>
          <w:sz w:val="24"/>
          <w:szCs w:val="24"/>
          <w:lang w:eastAsia="it-IT"/>
        </w:rPr>
        <w:t>La relazione viene redatta seguendo gli ambit</w:t>
      </w:r>
      <w:r w:rsidR="005E4731">
        <w:rPr>
          <w:rFonts w:cs="Tahoma"/>
          <w:sz w:val="24"/>
          <w:szCs w:val="24"/>
          <w:lang w:eastAsia="it-IT"/>
        </w:rPr>
        <w:t xml:space="preserve">i e le modalità indicati nella </w:t>
      </w:r>
      <w:r w:rsidR="00A83B42" w:rsidRPr="00A83B42">
        <w:rPr>
          <w:rFonts w:cs="Tahoma"/>
          <w:sz w:val="24"/>
          <w:szCs w:val="24"/>
          <w:lang w:eastAsia="it-IT"/>
        </w:rPr>
        <w:t xml:space="preserve">delibera CIVIT n.23/2013, richiamati dalla DRGV 140/2016, nel rispetto dei principi di trasparenza, attendibilità, ragionevolezza, evidenza e tracciabilità, verificabilità dei contenuti e dell’approccio utilizzato. </w:t>
      </w:r>
    </w:p>
    <w:p w:rsidR="009A79E3" w:rsidRPr="00FC0E04" w:rsidRDefault="009A79E3" w:rsidP="00970644">
      <w:pPr>
        <w:spacing w:after="120"/>
        <w:ind w:firstLine="708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>L’attuale OIV è stato nominato con delibera</w:t>
      </w:r>
      <w:r w:rsidRPr="00970644">
        <w:rPr>
          <w:rFonts w:cs="Tahoma"/>
          <w:sz w:val="24"/>
          <w:szCs w:val="24"/>
          <w:lang w:eastAsia="it-IT"/>
        </w:rPr>
        <w:t xml:space="preserve"> del Direttore Generale n. 158 del 27 febbraio 2017 </w:t>
      </w:r>
      <w:r>
        <w:rPr>
          <w:rFonts w:cs="Tahoma"/>
          <w:sz w:val="24"/>
          <w:szCs w:val="24"/>
          <w:lang w:eastAsia="it-IT"/>
        </w:rPr>
        <w:t xml:space="preserve">e ha tenuto la prima riunione nel mese di aprile del 2017, </w:t>
      </w:r>
      <w:r w:rsidR="00D348F3">
        <w:rPr>
          <w:rFonts w:cs="Tahoma"/>
          <w:sz w:val="24"/>
          <w:szCs w:val="24"/>
          <w:lang w:eastAsia="it-IT"/>
        </w:rPr>
        <w:t xml:space="preserve">a </w:t>
      </w:r>
      <w:r w:rsidR="004F2CCD">
        <w:rPr>
          <w:rFonts w:cs="Tahoma"/>
          <w:sz w:val="24"/>
          <w:szCs w:val="24"/>
          <w:lang w:eastAsia="it-IT"/>
        </w:rPr>
        <w:t>C</w:t>
      </w:r>
      <w:r w:rsidR="00D348F3">
        <w:rPr>
          <w:rFonts w:cs="Tahoma"/>
          <w:sz w:val="24"/>
          <w:szCs w:val="24"/>
          <w:lang w:eastAsia="it-IT"/>
        </w:rPr>
        <w:t>iclo della Performance già avviato.</w:t>
      </w:r>
      <w:r w:rsidR="005E4731">
        <w:rPr>
          <w:rFonts w:cs="Tahoma"/>
          <w:sz w:val="24"/>
          <w:szCs w:val="24"/>
          <w:lang w:eastAsia="it-IT"/>
        </w:rPr>
        <w:t xml:space="preserve"> </w:t>
      </w:r>
    </w:p>
    <w:p w:rsidR="009A79E3" w:rsidRDefault="00143A7F" w:rsidP="00970644">
      <w:pPr>
        <w:spacing w:after="120"/>
        <w:ind w:firstLine="708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 xml:space="preserve">Per </w:t>
      </w:r>
      <w:r w:rsidR="005E4731">
        <w:rPr>
          <w:rFonts w:cs="Tahoma"/>
          <w:sz w:val="24"/>
          <w:szCs w:val="24"/>
          <w:lang w:eastAsia="it-IT"/>
        </w:rPr>
        <w:t>una</w:t>
      </w:r>
      <w:r w:rsidR="009A79E3">
        <w:rPr>
          <w:rFonts w:cs="Tahoma"/>
          <w:sz w:val="24"/>
          <w:szCs w:val="24"/>
          <w:lang w:eastAsia="it-IT"/>
        </w:rPr>
        <w:t xml:space="preserve"> descrizione </w:t>
      </w:r>
      <w:r w:rsidR="005E4731">
        <w:rPr>
          <w:rFonts w:cs="Tahoma"/>
          <w:sz w:val="24"/>
          <w:szCs w:val="24"/>
          <w:lang w:eastAsia="it-IT"/>
        </w:rPr>
        <w:t xml:space="preserve">approfondita </w:t>
      </w:r>
      <w:r w:rsidR="009A79E3">
        <w:rPr>
          <w:rFonts w:cs="Tahoma"/>
          <w:sz w:val="24"/>
          <w:szCs w:val="24"/>
          <w:lang w:eastAsia="it-IT"/>
        </w:rPr>
        <w:t>dei sist</w:t>
      </w:r>
      <w:r w:rsidR="004F2CCD">
        <w:rPr>
          <w:rFonts w:cs="Tahoma"/>
          <w:sz w:val="24"/>
          <w:szCs w:val="24"/>
          <w:lang w:eastAsia="it-IT"/>
        </w:rPr>
        <w:t>emi in atto caratterizzanti il C</w:t>
      </w:r>
      <w:r w:rsidR="009A79E3">
        <w:rPr>
          <w:rFonts w:cs="Tahoma"/>
          <w:sz w:val="24"/>
          <w:szCs w:val="24"/>
          <w:lang w:eastAsia="it-IT"/>
        </w:rPr>
        <w:t>iclo d</w:t>
      </w:r>
      <w:r w:rsidR="004F2CCD">
        <w:rPr>
          <w:rFonts w:cs="Tahoma"/>
          <w:sz w:val="24"/>
          <w:szCs w:val="24"/>
          <w:lang w:eastAsia="it-IT"/>
        </w:rPr>
        <w:t>ella P</w:t>
      </w:r>
      <w:r w:rsidR="006E3639">
        <w:rPr>
          <w:rFonts w:cs="Tahoma"/>
          <w:sz w:val="24"/>
          <w:szCs w:val="24"/>
          <w:lang w:eastAsia="it-IT"/>
        </w:rPr>
        <w:t>erformance si rimanda all</w:t>
      </w:r>
      <w:r w:rsidR="00CB082E">
        <w:rPr>
          <w:rFonts w:cs="Tahoma"/>
          <w:sz w:val="24"/>
          <w:szCs w:val="24"/>
          <w:lang w:eastAsia="it-IT"/>
        </w:rPr>
        <w:t>a</w:t>
      </w:r>
      <w:r w:rsidR="006E3639">
        <w:rPr>
          <w:rFonts w:cs="Tahoma"/>
          <w:sz w:val="24"/>
          <w:szCs w:val="24"/>
          <w:lang w:eastAsia="it-IT"/>
        </w:rPr>
        <w:t xml:space="preserve"> Relazion</w:t>
      </w:r>
      <w:r w:rsidR="00372C82">
        <w:rPr>
          <w:rFonts w:cs="Tahoma"/>
          <w:sz w:val="24"/>
          <w:szCs w:val="24"/>
          <w:lang w:eastAsia="it-IT"/>
        </w:rPr>
        <w:t>e</w:t>
      </w:r>
      <w:r w:rsidR="004F2CCD">
        <w:rPr>
          <w:rFonts w:cs="Tahoma"/>
          <w:sz w:val="24"/>
          <w:szCs w:val="24"/>
          <w:lang w:eastAsia="it-IT"/>
        </w:rPr>
        <w:t xml:space="preserve"> sulla P</w:t>
      </w:r>
      <w:r w:rsidR="009A79E3">
        <w:rPr>
          <w:rFonts w:cs="Tahoma"/>
          <w:sz w:val="24"/>
          <w:szCs w:val="24"/>
          <w:lang w:eastAsia="it-IT"/>
        </w:rPr>
        <w:t xml:space="preserve">erformance </w:t>
      </w:r>
      <w:r w:rsidR="00D348F3">
        <w:rPr>
          <w:rFonts w:cs="Tahoma"/>
          <w:sz w:val="24"/>
          <w:szCs w:val="24"/>
          <w:lang w:eastAsia="it-IT"/>
        </w:rPr>
        <w:t xml:space="preserve">2017 </w:t>
      </w:r>
      <w:r w:rsidR="006E3639">
        <w:rPr>
          <w:rFonts w:cs="Tahoma"/>
          <w:sz w:val="24"/>
          <w:szCs w:val="24"/>
          <w:lang w:eastAsia="it-IT"/>
        </w:rPr>
        <w:t>dell</w:t>
      </w:r>
      <w:r w:rsidR="00372C82">
        <w:rPr>
          <w:rFonts w:cs="Tahoma"/>
          <w:sz w:val="24"/>
          <w:szCs w:val="24"/>
          <w:lang w:eastAsia="it-IT"/>
        </w:rPr>
        <w:t>’Azienda</w:t>
      </w:r>
      <w:r w:rsidR="00D348F3">
        <w:rPr>
          <w:rFonts w:cs="Tahoma"/>
          <w:sz w:val="24"/>
          <w:szCs w:val="24"/>
          <w:lang w:eastAsia="it-IT"/>
        </w:rPr>
        <w:t>.</w:t>
      </w:r>
      <w:r w:rsidR="009A79E3">
        <w:rPr>
          <w:rFonts w:cs="Tahoma"/>
          <w:sz w:val="24"/>
          <w:szCs w:val="24"/>
          <w:lang w:eastAsia="it-IT"/>
        </w:rPr>
        <w:t xml:space="preserve"> Tale documento illustra compiutamente i diversi meccanismi gestionali coinvolti e dà conto dei risultati ottenuti, consentendo di focalizzare questa relazione sulle valutazioni complessive.</w:t>
      </w:r>
    </w:p>
    <w:p w:rsidR="00CE0F17" w:rsidRPr="00C13FF4" w:rsidRDefault="00CE0F17" w:rsidP="00970644">
      <w:pPr>
        <w:spacing w:after="120"/>
        <w:ind w:firstLine="357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>I</w:t>
      </w:r>
      <w:r w:rsidRPr="00C13FF4">
        <w:rPr>
          <w:rFonts w:cs="Tahoma"/>
          <w:sz w:val="24"/>
          <w:szCs w:val="24"/>
          <w:lang w:eastAsia="it-IT"/>
        </w:rPr>
        <w:t>n coerenz</w:t>
      </w:r>
      <w:r>
        <w:rPr>
          <w:rFonts w:cs="Tahoma"/>
          <w:sz w:val="24"/>
          <w:szCs w:val="24"/>
          <w:lang w:eastAsia="it-IT"/>
        </w:rPr>
        <w:t>a con quanto previsto dalla DGR n.</w:t>
      </w:r>
      <w:r w:rsidRPr="00C13FF4">
        <w:rPr>
          <w:rFonts w:cs="Tahoma"/>
          <w:sz w:val="24"/>
          <w:szCs w:val="24"/>
          <w:lang w:eastAsia="it-IT"/>
        </w:rPr>
        <w:t xml:space="preserve"> 140 del 16/02/2016,</w:t>
      </w:r>
      <w:r>
        <w:rPr>
          <w:rFonts w:cs="Tahoma"/>
          <w:sz w:val="24"/>
          <w:szCs w:val="24"/>
          <w:lang w:eastAsia="it-IT"/>
        </w:rPr>
        <w:t xml:space="preserve"> la relazione si struttura attorno ai seguenti contenuti</w:t>
      </w:r>
      <w:r w:rsidRPr="00C13FF4">
        <w:rPr>
          <w:rFonts w:cs="Tahoma"/>
          <w:sz w:val="24"/>
          <w:szCs w:val="24"/>
          <w:lang w:eastAsia="it-IT"/>
        </w:rPr>
        <w:t>: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before="120" w:after="12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C13FF4">
        <w:rPr>
          <w:sz w:val="24"/>
          <w:szCs w:val="24"/>
        </w:rPr>
        <w:t>erformance</w:t>
      </w:r>
      <w:proofErr w:type="gramEnd"/>
      <w:r w:rsidRPr="00C13FF4">
        <w:rPr>
          <w:sz w:val="24"/>
          <w:szCs w:val="24"/>
        </w:rPr>
        <w:t xml:space="preserve"> organizzativa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C13FF4">
        <w:rPr>
          <w:sz w:val="24"/>
          <w:szCs w:val="24"/>
        </w:rPr>
        <w:t>erformance</w:t>
      </w:r>
      <w:proofErr w:type="gramEnd"/>
      <w:r w:rsidRPr="00C13FF4">
        <w:rPr>
          <w:sz w:val="24"/>
          <w:szCs w:val="24"/>
        </w:rPr>
        <w:t xml:space="preserve"> individuale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C13FF4">
        <w:rPr>
          <w:sz w:val="24"/>
          <w:szCs w:val="24"/>
        </w:rPr>
        <w:t>rocesso</w:t>
      </w:r>
      <w:proofErr w:type="gramEnd"/>
      <w:r w:rsidRPr="00C13FF4">
        <w:rPr>
          <w:sz w:val="24"/>
          <w:szCs w:val="24"/>
        </w:rPr>
        <w:t xml:space="preserve"> di attuazione del ciclo della performance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C13FF4">
        <w:rPr>
          <w:sz w:val="24"/>
          <w:szCs w:val="24"/>
        </w:rPr>
        <w:t>nfrastruttura</w:t>
      </w:r>
      <w:proofErr w:type="gramEnd"/>
      <w:r w:rsidRPr="00C13FF4">
        <w:rPr>
          <w:sz w:val="24"/>
          <w:szCs w:val="24"/>
        </w:rPr>
        <w:t xml:space="preserve"> di supporto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C13FF4">
        <w:rPr>
          <w:sz w:val="24"/>
          <w:szCs w:val="24"/>
        </w:rPr>
        <w:t>istemi</w:t>
      </w:r>
      <w:proofErr w:type="gramEnd"/>
      <w:r w:rsidRPr="00C13FF4">
        <w:rPr>
          <w:sz w:val="24"/>
          <w:szCs w:val="24"/>
        </w:rPr>
        <w:t xml:space="preserve"> informativi e informatici a supporto dell’attuazione del Programma triennale per la trasparenza e l’integrità e per il rispetto degli obblighi di pubblicazione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C13FF4">
        <w:rPr>
          <w:sz w:val="24"/>
          <w:szCs w:val="24"/>
        </w:rPr>
        <w:t>efinizione</w:t>
      </w:r>
      <w:proofErr w:type="gramEnd"/>
      <w:r w:rsidRPr="00C13FF4">
        <w:rPr>
          <w:sz w:val="24"/>
          <w:szCs w:val="24"/>
        </w:rPr>
        <w:t xml:space="preserve"> e gestione degli standard di qualità</w:t>
      </w:r>
      <w:r>
        <w:rPr>
          <w:sz w:val="24"/>
          <w:szCs w:val="24"/>
        </w:rPr>
        <w:t>;</w:t>
      </w:r>
    </w:p>
    <w:p w:rsidR="00CE0F17" w:rsidRPr="00C13FF4" w:rsidRDefault="00CE0F17" w:rsidP="00CE0F17">
      <w:pPr>
        <w:numPr>
          <w:ilvl w:val="0"/>
          <w:numId w:val="42"/>
        </w:numPr>
        <w:suppressAutoHyphens/>
        <w:spacing w:after="60" w:line="24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C13FF4">
        <w:rPr>
          <w:sz w:val="24"/>
          <w:szCs w:val="24"/>
        </w:rPr>
        <w:t>escrizione</w:t>
      </w:r>
      <w:proofErr w:type="gramEnd"/>
      <w:r w:rsidRPr="00C13FF4">
        <w:rPr>
          <w:sz w:val="24"/>
          <w:szCs w:val="24"/>
        </w:rPr>
        <w:t xml:space="preserve"> delle modalità del monitoraggio dell’OIV.</w:t>
      </w:r>
    </w:p>
    <w:p w:rsidR="00A83B42" w:rsidRDefault="00A83B42" w:rsidP="00A83B42">
      <w:pPr>
        <w:pStyle w:val="Paragrafoelenco"/>
        <w:spacing w:after="120"/>
        <w:jc w:val="both"/>
        <w:rPr>
          <w:rFonts w:cs="Tahoma"/>
          <w:sz w:val="24"/>
          <w:szCs w:val="24"/>
          <w:lang w:eastAsia="it-IT"/>
        </w:rPr>
      </w:pPr>
    </w:p>
    <w:p w:rsidR="00E055E1" w:rsidRDefault="00E055E1" w:rsidP="00A83B42">
      <w:pPr>
        <w:pStyle w:val="Paragrafoelenco"/>
        <w:spacing w:after="120"/>
        <w:jc w:val="both"/>
        <w:rPr>
          <w:rFonts w:cs="Tahoma"/>
          <w:sz w:val="24"/>
          <w:szCs w:val="24"/>
          <w:lang w:eastAsia="it-IT"/>
        </w:rPr>
      </w:pPr>
    </w:p>
    <w:p w:rsidR="00CE0912" w:rsidRPr="00CD0046" w:rsidRDefault="00DC6D76" w:rsidP="00CE0912">
      <w:pPr>
        <w:ind w:right="-143" w:firstLine="709"/>
        <w:jc w:val="both"/>
        <w:rPr>
          <w:rFonts w:cs="Tahoma"/>
          <w:sz w:val="24"/>
          <w:szCs w:val="24"/>
          <w:lang w:eastAsia="it-IT"/>
        </w:rPr>
      </w:pPr>
      <w:r w:rsidRPr="00CD0046">
        <w:rPr>
          <w:rFonts w:cs="Tahoma"/>
          <w:sz w:val="24"/>
          <w:szCs w:val="24"/>
          <w:lang w:eastAsia="it-IT"/>
        </w:rPr>
        <w:t xml:space="preserve">Il </w:t>
      </w:r>
      <w:r w:rsidR="00CE0912" w:rsidRPr="00CD0046">
        <w:rPr>
          <w:rFonts w:cs="Tahoma"/>
          <w:sz w:val="24"/>
          <w:szCs w:val="24"/>
          <w:lang w:eastAsia="it-IT"/>
        </w:rPr>
        <w:t xml:space="preserve">2017 è stato il </w:t>
      </w:r>
      <w:r w:rsidRPr="00CD0046">
        <w:rPr>
          <w:rFonts w:cs="Tahoma"/>
          <w:sz w:val="24"/>
          <w:szCs w:val="24"/>
          <w:lang w:eastAsia="it-IT"/>
        </w:rPr>
        <w:t>primo anno di attività della nuova Azienda Ulss 8 Berica</w:t>
      </w:r>
      <w:r w:rsidR="00CE0912" w:rsidRPr="00CD0046">
        <w:rPr>
          <w:rFonts w:cs="Tahoma"/>
          <w:sz w:val="24"/>
          <w:szCs w:val="24"/>
          <w:lang w:eastAsia="it-IT"/>
        </w:rPr>
        <w:t xml:space="preserve"> e si </w:t>
      </w:r>
      <w:r w:rsidRPr="00CD0046">
        <w:rPr>
          <w:rFonts w:cs="Tahoma"/>
          <w:sz w:val="24"/>
          <w:szCs w:val="24"/>
          <w:lang w:eastAsia="it-IT"/>
        </w:rPr>
        <w:t>è caratterizzato da un importante lavoro di analisi dell</w:t>
      </w:r>
      <w:r w:rsidR="00CE0912" w:rsidRPr="00CD0046">
        <w:rPr>
          <w:rFonts w:cs="Tahoma"/>
          <w:sz w:val="24"/>
          <w:szCs w:val="24"/>
          <w:lang w:eastAsia="it-IT"/>
        </w:rPr>
        <w:t xml:space="preserve">e organizzazioni </w:t>
      </w:r>
      <w:r w:rsidRPr="00CD0046">
        <w:rPr>
          <w:rFonts w:cs="Tahoma"/>
          <w:sz w:val="24"/>
          <w:szCs w:val="24"/>
          <w:lang w:eastAsia="it-IT"/>
        </w:rPr>
        <w:t>esistent</w:t>
      </w:r>
      <w:r w:rsidR="00CE0912" w:rsidRPr="00CD0046">
        <w:rPr>
          <w:rFonts w:cs="Tahoma"/>
          <w:sz w:val="24"/>
          <w:szCs w:val="24"/>
          <w:lang w:eastAsia="it-IT"/>
        </w:rPr>
        <w:t>i</w:t>
      </w:r>
      <w:r w:rsidRPr="00CD0046">
        <w:rPr>
          <w:rFonts w:cs="Tahoma"/>
          <w:sz w:val="24"/>
          <w:szCs w:val="24"/>
          <w:lang w:eastAsia="it-IT"/>
        </w:rPr>
        <w:t xml:space="preserve"> e di progettazione della nuova </w:t>
      </w:r>
      <w:r w:rsidR="00863354">
        <w:rPr>
          <w:rFonts w:cs="Tahoma"/>
          <w:sz w:val="24"/>
          <w:szCs w:val="24"/>
          <w:lang w:eastAsia="it-IT"/>
        </w:rPr>
        <w:t xml:space="preserve">realtà. </w:t>
      </w:r>
      <w:r w:rsidR="00CE0912" w:rsidRPr="00CD0046">
        <w:rPr>
          <w:rFonts w:cs="Tahoma"/>
          <w:sz w:val="24"/>
          <w:szCs w:val="24"/>
          <w:lang w:eastAsia="it-IT"/>
        </w:rPr>
        <w:t>La creazione di un'unica azienda socio-sanitaria per l'area di Vicenza e dell'Ovest Vicentino ha comportato una forte riorganizzazione dell’Azienda</w:t>
      </w:r>
      <w:r w:rsidR="00CE0912" w:rsidRPr="00CD0046">
        <w:rPr>
          <w:rFonts w:cs="Tahoma"/>
          <w:color w:val="002060"/>
          <w:sz w:val="24"/>
          <w:szCs w:val="24"/>
          <w:lang w:eastAsia="it-IT"/>
        </w:rPr>
        <w:t xml:space="preserve">, </w:t>
      </w:r>
      <w:r w:rsidR="00CE0912" w:rsidRPr="00CD0046">
        <w:rPr>
          <w:rFonts w:cs="Tahoma"/>
          <w:sz w:val="24"/>
          <w:szCs w:val="24"/>
          <w:lang w:eastAsia="it-IT"/>
        </w:rPr>
        <w:t>in primis delle strutture amministrative</w:t>
      </w:r>
      <w:r w:rsidR="00863354">
        <w:rPr>
          <w:rFonts w:cs="Tahoma"/>
          <w:sz w:val="24"/>
          <w:szCs w:val="24"/>
          <w:lang w:eastAsia="it-IT"/>
        </w:rPr>
        <w:t>,</w:t>
      </w:r>
      <w:r w:rsidR="00CE0912" w:rsidRPr="00CD0046">
        <w:rPr>
          <w:rFonts w:cs="Tahoma"/>
          <w:sz w:val="24"/>
          <w:szCs w:val="24"/>
          <w:lang w:eastAsia="it-IT"/>
        </w:rPr>
        <w:t xml:space="preserve"> ma anche dell’offerta territoriale, trovando compimento nell’adozione del nuovo Atto Aziendale (Deliberazione n. 79 del 18/01/2018).</w:t>
      </w:r>
    </w:p>
    <w:p w:rsidR="00171FA7" w:rsidRPr="00CD0046" w:rsidRDefault="00DC6D76" w:rsidP="00171FA7">
      <w:pPr>
        <w:ind w:right="-143" w:firstLine="709"/>
        <w:jc w:val="both"/>
        <w:rPr>
          <w:rFonts w:cs="Tahoma"/>
          <w:sz w:val="24"/>
          <w:szCs w:val="24"/>
          <w:lang w:eastAsia="it-IT"/>
        </w:rPr>
      </w:pPr>
      <w:r w:rsidRPr="00CD0046">
        <w:rPr>
          <w:rFonts w:cs="Tahoma"/>
          <w:sz w:val="24"/>
          <w:szCs w:val="24"/>
          <w:lang w:eastAsia="it-IT"/>
        </w:rPr>
        <w:t>Anche il Ciclo della Performance ha visto alcune importanti modifiche: l’intero ciclo è stato ridefinito nei tempi e nelle modalità per uniformare i due diversi sistemi precedenti. La contrattazione di budget, le schede, la reportistica, il monitoraggio e la chiusura sono stati uniformati.</w:t>
      </w:r>
      <w:r w:rsidR="00171FA7" w:rsidRPr="00CD0046">
        <w:rPr>
          <w:rFonts w:cs="Tahoma"/>
          <w:sz w:val="24"/>
          <w:szCs w:val="24"/>
          <w:lang w:eastAsia="it-IT"/>
        </w:rPr>
        <w:t xml:space="preserve"> </w:t>
      </w:r>
    </w:p>
    <w:p w:rsidR="00CE0912" w:rsidRPr="00C65498" w:rsidRDefault="00CE0912" w:rsidP="00CE0912">
      <w:pPr>
        <w:ind w:right="-143" w:firstLine="709"/>
        <w:jc w:val="both"/>
        <w:rPr>
          <w:rFonts w:ascii="Tahoma" w:hAnsi="Tahoma" w:cs="Tahoma"/>
          <w:b/>
          <w:bCs/>
          <w:color w:val="000080"/>
          <w:lang w:eastAsia="it-IT"/>
        </w:rPr>
      </w:pPr>
      <w:r w:rsidRPr="00CD0046">
        <w:rPr>
          <w:rFonts w:cs="Tahoma"/>
          <w:sz w:val="24"/>
          <w:szCs w:val="24"/>
          <w:lang w:eastAsia="it-IT"/>
        </w:rPr>
        <w:lastRenderedPageBreak/>
        <w:t xml:space="preserve">Rimangono ancora distinti i fondi contrattuali delle due ex aziende, </w:t>
      </w:r>
      <w:r w:rsidR="00880A3B">
        <w:rPr>
          <w:rFonts w:cs="Tahoma"/>
          <w:sz w:val="24"/>
          <w:szCs w:val="24"/>
          <w:lang w:eastAsia="it-IT"/>
        </w:rPr>
        <w:t xml:space="preserve">ciò è </w:t>
      </w:r>
      <w:r w:rsidRPr="00CD0046">
        <w:rPr>
          <w:rFonts w:cs="Tahoma"/>
          <w:sz w:val="24"/>
          <w:szCs w:val="24"/>
          <w:lang w:eastAsia="it-IT"/>
        </w:rPr>
        <w:t xml:space="preserve">dovuto al fatto che la contrattazione integrativa aziendale ha previsto per il 2017 una “gestione ancora separata” dei fondi </w:t>
      </w:r>
      <w:r w:rsidR="00863354">
        <w:rPr>
          <w:rFonts w:cs="Tahoma"/>
          <w:sz w:val="24"/>
          <w:szCs w:val="24"/>
          <w:lang w:eastAsia="it-IT"/>
        </w:rPr>
        <w:t xml:space="preserve">stessi. L’anno 2018 si dovrà </w:t>
      </w:r>
      <w:r w:rsidRPr="00CD0046">
        <w:rPr>
          <w:rFonts w:cs="Tahoma"/>
          <w:sz w:val="24"/>
          <w:szCs w:val="24"/>
          <w:lang w:eastAsia="it-IT"/>
        </w:rPr>
        <w:t xml:space="preserve">caratterizzare pertanto per l’integrazione degli istituti giuridico – economici fra le due </w:t>
      </w:r>
      <w:r w:rsidR="00863354">
        <w:rPr>
          <w:rFonts w:cs="Tahoma"/>
          <w:sz w:val="24"/>
          <w:szCs w:val="24"/>
          <w:lang w:eastAsia="it-IT"/>
        </w:rPr>
        <w:t xml:space="preserve">ex Aziende e la messa a regime del sistema di valutazione </w:t>
      </w:r>
      <w:r w:rsidRPr="00CD0046">
        <w:rPr>
          <w:rFonts w:cs="Tahoma"/>
          <w:sz w:val="24"/>
          <w:szCs w:val="24"/>
          <w:lang w:eastAsia="it-IT"/>
        </w:rPr>
        <w:t>unico.</w:t>
      </w:r>
    </w:p>
    <w:p w:rsidR="00CE0912" w:rsidRDefault="00CE0912" w:rsidP="00171FA7">
      <w:pPr>
        <w:ind w:right="-143" w:firstLine="709"/>
        <w:jc w:val="both"/>
        <w:rPr>
          <w:rFonts w:cs="Tahoma"/>
          <w:sz w:val="24"/>
          <w:szCs w:val="24"/>
          <w:lang w:eastAsia="it-IT"/>
        </w:rPr>
      </w:pPr>
    </w:p>
    <w:p w:rsidR="002E042A" w:rsidRPr="00732C24" w:rsidRDefault="00D816DB" w:rsidP="00834F28">
      <w:pPr>
        <w:rPr>
          <w:b/>
          <w:noProof/>
          <w:color w:val="00B050"/>
          <w:sz w:val="32"/>
          <w:szCs w:val="32"/>
          <w:u w:val="single"/>
          <w:lang w:eastAsia="it-IT"/>
        </w:rPr>
      </w:pPr>
      <w:r w:rsidRPr="00732C24">
        <w:rPr>
          <w:b/>
          <w:color w:val="17365D"/>
          <w:sz w:val="32"/>
          <w:szCs w:val="32"/>
        </w:rPr>
        <w:t>A.</w:t>
      </w:r>
      <w:r w:rsidR="002E042A" w:rsidRPr="00732C24">
        <w:rPr>
          <w:b/>
          <w:color w:val="17365D"/>
          <w:sz w:val="32"/>
          <w:szCs w:val="32"/>
        </w:rPr>
        <w:t xml:space="preserve"> </w:t>
      </w:r>
      <w:r w:rsidR="005338CF" w:rsidRPr="00732C24">
        <w:rPr>
          <w:b/>
          <w:noProof/>
          <w:color w:val="00B050"/>
          <w:sz w:val="32"/>
          <w:szCs w:val="32"/>
          <w:lang w:eastAsia="it-IT"/>
        </w:rPr>
        <w:t xml:space="preserve">  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>Performance organizzativa</w:t>
      </w:r>
    </w:p>
    <w:p w:rsidR="007B03E9" w:rsidRDefault="004F2CCD">
      <w:pPr>
        <w:spacing w:after="120"/>
        <w:jc w:val="both"/>
        <w:rPr>
          <w:rFonts w:eastAsia="Times New Roman" w:cs="Tahoma"/>
          <w:b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ab/>
      </w:r>
      <w:r w:rsidR="00136BF3" w:rsidRPr="005D07CA">
        <w:rPr>
          <w:rFonts w:cs="Tahoma"/>
          <w:sz w:val="24"/>
          <w:szCs w:val="24"/>
          <w:lang w:eastAsia="it-IT"/>
        </w:rPr>
        <w:t xml:space="preserve">Il ciclo della Performance per l’anno </w:t>
      </w:r>
      <w:r w:rsidR="00D348F3" w:rsidRPr="005D07CA">
        <w:rPr>
          <w:rFonts w:cs="Tahoma"/>
          <w:sz w:val="24"/>
          <w:szCs w:val="24"/>
          <w:lang w:eastAsia="it-IT"/>
        </w:rPr>
        <w:t>201</w:t>
      </w:r>
      <w:r w:rsidR="00D348F3">
        <w:rPr>
          <w:rFonts w:cs="Tahoma"/>
          <w:sz w:val="24"/>
          <w:szCs w:val="24"/>
          <w:lang w:eastAsia="it-IT"/>
        </w:rPr>
        <w:t>7</w:t>
      </w:r>
      <w:r w:rsidR="00D348F3" w:rsidRPr="005D07CA">
        <w:rPr>
          <w:rFonts w:cs="Tahoma"/>
          <w:sz w:val="24"/>
          <w:szCs w:val="24"/>
          <w:lang w:eastAsia="it-IT"/>
        </w:rPr>
        <w:t xml:space="preserve"> </w:t>
      </w:r>
      <w:r w:rsidR="00136BF3" w:rsidRPr="005D07CA">
        <w:rPr>
          <w:rFonts w:cs="Tahoma"/>
          <w:sz w:val="24"/>
          <w:szCs w:val="24"/>
          <w:lang w:eastAsia="it-IT"/>
        </w:rPr>
        <w:t xml:space="preserve">ha avuto inizio con la predisposizione del Piano della Performance nel quale sono state indicate le linee strategiche generali per il triennio </w:t>
      </w:r>
      <w:r w:rsidR="00171FA7" w:rsidRPr="005D07CA">
        <w:rPr>
          <w:rFonts w:cs="Tahoma"/>
          <w:sz w:val="24"/>
          <w:szCs w:val="24"/>
          <w:lang w:eastAsia="it-IT"/>
        </w:rPr>
        <w:t>201</w:t>
      </w:r>
      <w:r w:rsidR="00171FA7">
        <w:rPr>
          <w:rFonts w:cs="Tahoma"/>
          <w:sz w:val="24"/>
          <w:szCs w:val="24"/>
          <w:lang w:eastAsia="it-IT"/>
        </w:rPr>
        <w:t>7</w:t>
      </w:r>
      <w:r w:rsidR="00136BF3" w:rsidRPr="005D07CA">
        <w:rPr>
          <w:rFonts w:cs="Tahoma"/>
          <w:sz w:val="24"/>
          <w:szCs w:val="24"/>
          <w:lang w:eastAsia="it-IT"/>
        </w:rPr>
        <w:t>–201</w:t>
      </w:r>
      <w:r w:rsidR="00171FA7">
        <w:rPr>
          <w:rFonts w:cs="Tahoma"/>
          <w:sz w:val="24"/>
          <w:szCs w:val="24"/>
          <w:lang w:eastAsia="it-IT"/>
        </w:rPr>
        <w:t>9</w:t>
      </w:r>
      <w:r w:rsidR="00136BF3" w:rsidRPr="005D07CA">
        <w:rPr>
          <w:rFonts w:cs="Tahoma"/>
          <w:sz w:val="24"/>
          <w:szCs w:val="24"/>
          <w:lang w:eastAsia="it-IT"/>
        </w:rPr>
        <w:t xml:space="preserve"> e le linee specifiche per l’anno </w:t>
      </w:r>
      <w:r w:rsidR="00171FA7" w:rsidRPr="005D07CA">
        <w:rPr>
          <w:rFonts w:cs="Tahoma"/>
          <w:sz w:val="24"/>
          <w:szCs w:val="24"/>
          <w:lang w:eastAsia="it-IT"/>
        </w:rPr>
        <w:t>201</w:t>
      </w:r>
      <w:r w:rsidR="00171FA7">
        <w:rPr>
          <w:rFonts w:cs="Tahoma"/>
          <w:sz w:val="24"/>
          <w:szCs w:val="24"/>
          <w:lang w:eastAsia="it-IT"/>
        </w:rPr>
        <w:t>7</w:t>
      </w:r>
      <w:r w:rsidR="00136BF3" w:rsidRPr="005D07CA">
        <w:rPr>
          <w:rFonts w:cs="Tahoma"/>
          <w:sz w:val="24"/>
          <w:szCs w:val="24"/>
          <w:lang w:eastAsia="it-IT"/>
        </w:rPr>
        <w:t xml:space="preserve">. Il Piano è stato predisposto dalla Direzione Strategica e adottato con delibera n. </w:t>
      </w:r>
      <w:r w:rsidR="00171FA7">
        <w:rPr>
          <w:rFonts w:cs="Tahoma"/>
          <w:sz w:val="24"/>
          <w:szCs w:val="24"/>
          <w:lang w:eastAsia="it-IT"/>
        </w:rPr>
        <w:t>152</w:t>
      </w:r>
      <w:r w:rsidR="00136BF3" w:rsidRPr="005D07CA">
        <w:rPr>
          <w:rFonts w:cs="Tahoma"/>
          <w:sz w:val="24"/>
          <w:szCs w:val="24"/>
          <w:lang w:eastAsia="it-IT"/>
        </w:rPr>
        <w:t xml:space="preserve"> del </w:t>
      </w:r>
      <w:r w:rsidR="00171FA7">
        <w:rPr>
          <w:rFonts w:cs="Tahoma"/>
          <w:sz w:val="24"/>
          <w:szCs w:val="24"/>
          <w:lang w:eastAsia="it-IT"/>
        </w:rPr>
        <w:t>2</w:t>
      </w:r>
      <w:r w:rsidR="00136BF3" w:rsidRPr="005D07CA">
        <w:rPr>
          <w:rFonts w:cs="Tahoma"/>
          <w:sz w:val="24"/>
          <w:szCs w:val="24"/>
          <w:lang w:eastAsia="it-IT"/>
        </w:rPr>
        <w:t>7 febbraio 201</w:t>
      </w:r>
      <w:r w:rsidR="00171FA7">
        <w:rPr>
          <w:rFonts w:cs="Tahoma"/>
          <w:sz w:val="24"/>
          <w:szCs w:val="24"/>
          <w:lang w:eastAsia="it-IT"/>
        </w:rPr>
        <w:t>7</w:t>
      </w:r>
      <w:r w:rsidR="00136BF3" w:rsidRPr="005D07CA">
        <w:rPr>
          <w:rFonts w:cs="Tahoma"/>
          <w:sz w:val="24"/>
          <w:szCs w:val="24"/>
          <w:lang w:eastAsia="it-IT"/>
        </w:rPr>
        <w:t xml:space="preserve"> e pubblicato nella INTRANET Aziendale e nel sito Aziendale </w:t>
      </w:r>
      <w:hyperlink r:id="rId7" w:history="1">
        <w:r w:rsidR="00770B19" w:rsidRPr="00B82F21">
          <w:rPr>
            <w:rStyle w:val="Collegamentoipertestuale"/>
            <w:rFonts w:cs="Tahoma"/>
            <w:sz w:val="24"/>
            <w:szCs w:val="24"/>
            <w:lang w:eastAsia="it-IT"/>
          </w:rPr>
          <w:t>www.aulss8.veneto.it</w:t>
        </w:r>
      </w:hyperlink>
      <w:r w:rsidR="00136BF3" w:rsidRPr="005D07CA">
        <w:rPr>
          <w:rFonts w:cs="Tahoma"/>
          <w:sz w:val="24"/>
          <w:szCs w:val="24"/>
          <w:lang w:eastAsia="it-IT"/>
        </w:rPr>
        <w:t xml:space="preserve"> alla voce TRASPARENZA, VALUTAZIONE E MERITO</w:t>
      </w:r>
      <w:r>
        <w:rPr>
          <w:rFonts w:cs="Tahoma"/>
          <w:sz w:val="24"/>
          <w:szCs w:val="24"/>
          <w:lang w:eastAsia="it-IT"/>
        </w:rPr>
        <w:t xml:space="preserve"> - Performance</w:t>
      </w:r>
      <w:r w:rsidR="00136BF3" w:rsidRPr="005D07CA">
        <w:rPr>
          <w:rFonts w:cs="Tahoma"/>
          <w:sz w:val="24"/>
          <w:szCs w:val="24"/>
          <w:lang w:eastAsia="it-IT"/>
        </w:rPr>
        <w:t xml:space="preserve">. </w:t>
      </w:r>
    </w:p>
    <w:p w:rsidR="00171FA7" w:rsidRPr="00864A6F" w:rsidRDefault="00171FA7" w:rsidP="00171FA7">
      <w:pPr>
        <w:spacing w:after="120"/>
        <w:ind w:right="-143" w:firstLine="709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>Il Piano riporta e contestualizza gli</w:t>
      </w:r>
      <w:r w:rsidRPr="006863F0">
        <w:rPr>
          <w:rFonts w:cs="Tahoma"/>
          <w:sz w:val="24"/>
          <w:szCs w:val="24"/>
          <w:lang w:eastAsia="it-IT"/>
        </w:rPr>
        <w:t xml:space="preserve"> </w:t>
      </w:r>
      <w:r w:rsidR="00863354">
        <w:rPr>
          <w:rFonts w:cs="Tahoma"/>
          <w:sz w:val="24"/>
          <w:szCs w:val="24"/>
          <w:lang w:eastAsia="it-IT"/>
        </w:rPr>
        <w:t>o</w:t>
      </w:r>
      <w:r w:rsidRPr="006863F0">
        <w:rPr>
          <w:rFonts w:cs="Tahoma"/>
          <w:sz w:val="24"/>
          <w:szCs w:val="24"/>
          <w:lang w:eastAsia="it-IT"/>
        </w:rPr>
        <w:t xml:space="preserve">biettivi di salute e </w:t>
      </w:r>
      <w:r>
        <w:rPr>
          <w:rFonts w:cs="Tahoma"/>
          <w:sz w:val="24"/>
          <w:szCs w:val="24"/>
          <w:lang w:eastAsia="it-IT"/>
        </w:rPr>
        <w:t xml:space="preserve">di </w:t>
      </w:r>
      <w:r w:rsidRPr="006863F0">
        <w:rPr>
          <w:rFonts w:cs="Tahoma"/>
          <w:sz w:val="24"/>
          <w:szCs w:val="24"/>
          <w:lang w:eastAsia="it-IT"/>
        </w:rPr>
        <w:t xml:space="preserve">funzionamento dei servizi per le Aziende ULSS del Veneto, le Aziende Ospedaliere di Padova e </w:t>
      </w:r>
      <w:r>
        <w:rPr>
          <w:rFonts w:cs="Tahoma"/>
          <w:sz w:val="24"/>
          <w:szCs w:val="24"/>
          <w:lang w:eastAsia="it-IT"/>
        </w:rPr>
        <w:t xml:space="preserve">Verona e l’IRCSS per l’anno 2017 assegnati dalla Regione con </w:t>
      </w:r>
      <w:r w:rsidRPr="00DB4116">
        <w:rPr>
          <w:rFonts w:cs="Tahoma"/>
          <w:i/>
          <w:sz w:val="24"/>
          <w:szCs w:val="24"/>
          <w:lang w:eastAsia="it-IT"/>
        </w:rPr>
        <w:t>DRGV</w:t>
      </w:r>
      <w:r>
        <w:rPr>
          <w:rFonts w:cs="Tahoma"/>
          <w:i/>
          <w:sz w:val="24"/>
          <w:szCs w:val="24"/>
          <w:lang w:eastAsia="it-IT"/>
        </w:rPr>
        <w:t xml:space="preserve"> 246/2017</w:t>
      </w:r>
      <w:r>
        <w:rPr>
          <w:rFonts w:cs="Tahoma"/>
          <w:sz w:val="24"/>
          <w:szCs w:val="24"/>
          <w:lang w:eastAsia="it-IT"/>
        </w:rPr>
        <w:t>.</w:t>
      </w:r>
      <w:r w:rsidRPr="00DB4116">
        <w:rPr>
          <w:rFonts w:cs="Tahoma"/>
          <w:sz w:val="24"/>
          <w:szCs w:val="24"/>
          <w:lang w:eastAsia="it-IT"/>
        </w:rPr>
        <w:t xml:space="preserve"> </w:t>
      </w:r>
      <w:r w:rsidRPr="00864A6F">
        <w:rPr>
          <w:rFonts w:cs="Tahoma"/>
          <w:sz w:val="24"/>
          <w:szCs w:val="24"/>
          <w:lang w:eastAsia="it-IT"/>
        </w:rPr>
        <w:t>Con tale DGRV la Regione ha assegnato alle Aziende Sanitarie del Veneto un set d</w:t>
      </w:r>
      <w:r>
        <w:rPr>
          <w:rFonts w:cs="Tahoma"/>
          <w:sz w:val="24"/>
          <w:szCs w:val="24"/>
          <w:lang w:eastAsia="it-IT"/>
        </w:rPr>
        <w:t>i obiettivi da raggiungere con gli</w:t>
      </w:r>
      <w:r w:rsidRPr="00864A6F">
        <w:rPr>
          <w:rFonts w:cs="Tahoma"/>
          <w:sz w:val="24"/>
          <w:szCs w:val="24"/>
          <w:lang w:eastAsia="it-IT"/>
        </w:rPr>
        <w:t xml:space="preserve"> indicatori e i pesi relativi.</w:t>
      </w:r>
    </w:p>
    <w:p w:rsidR="00136BF3" w:rsidRPr="005D07CA" w:rsidRDefault="00136BF3" w:rsidP="005D07CA">
      <w:pPr>
        <w:spacing w:after="120"/>
        <w:ind w:right="-143" w:firstLine="709"/>
        <w:jc w:val="both"/>
        <w:rPr>
          <w:rFonts w:cs="Tahoma"/>
          <w:sz w:val="24"/>
          <w:szCs w:val="24"/>
          <w:lang w:eastAsia="it-IT"/>
        </w:rPr>
      </w:pPr>
      <w:r w:rsidRPr="005D07CA">
        <w:rPr>
          <w:rFonts w:cs="Tahoma"/>
          <w:sz w:val="24"/>
          <w:szCs w:val="24"/>
          <w:lang w:eastAsia="it-IT"/>
        </w:rPr>
        <w:t>Oltre agli obiettivi regionali l’Azienda ha individuato nel Piano alcune aree strategiche di intervento che sono state successivamente declinate nelle schede di budget</w:t>
      </w:r>
      <w:r w:rsidR="00196E0F">
        <w:rPr>
          <w:rFonts w:cs="Tahoma"/>
          <w:sz w:val="24"/>
          <w:szCs w:val="24"/>
          <w:lang w:eastAsia="it-IT"/>
        </w:rPr>
        <w:t>.</w:t>
      </w:r>
    </w:p>
    <w:p w:rsidR="00347280" w:rsidRDefault="00136BF3" w:rsidP="00CE0F17">
      <w:pPr>
        <w:spacing w:line="240" w:lineRule="atLeast"/>
        <w:ind w:firstLine="709"/>
        <w:jc w:val="both"/>
        <w:rPr>
          <w:rFonts w:eastAsia="Times New Roman" w:cs="Tahoma"/>
          <w:sz w:val="24"/>
          <w:szCs w:val="24"/>
          <w:lang w:eastAsia="it-IT"/>
        </w:rPr>
      </w:pPr>
      <w:r w:rsidRPr="005D07CA">
        <w:rPr>
          <w:rFonts w:cs="Tahoma"/>
          <w:sz w:val="24"/>
          <w:szCs w:val="24"/>
          <w:lang w:eastAsia="it-IT"/>
        </w:rPr>
        <w:t xml:space="preserve">L’Azienda ha contrattato con tutte le Unità Operative Complesse il budget per l’anno </w:t>
      </w:r>
      <w:r w:rsidR="00D348F3" w:rsidRPr="005D07CA">
        <w:rPr>
          <w:rFonts w:cs="Tahoma"/>
          <w:sz w:val="24"/>
          <w:szCs w:val="24"/>
          <w:lang w:eastAsia="it-IT"/>
        </w:rPr>
        <w:t>201</w:t>
      </w:r>
      <w:r w:rsidR="00D348F3">
        <w:rPr>
          <w:rFonts w:cs="Tahoma"/>
          <w:sz w:val="24"/>
          <w:szCs w:val="24"/>
          <w:lang w:eastAsia="it-IT"/>
        </w:rPr>
        <w:t xml:space="preserve">7 </w:t>
      </w:r>
      <w:r w:rsidRPr="005D07CA">
        <w:rPr>
          <w:rFonts w:cs="Tahoma"/>
          <w:sz w:val="24"/>
          <w:szCs w:val="24"/>
          <w:lang w:eastAsia="it-IT"/>
        </w:rPr>
        <w:t>articolando e formalizzando puntuali obiettivi da raggiungere, attività da conseguire e risorse da utilizzare.</w:t>
      </w:r>
      <w:r w:rsidR="005C71EC" w:rsidRPr="005D07CA">
        <w:rPr>
          <w:rFonts w:eastAsia="Times New Roman" w:cs="Tahoma"/>
          <w:sz w:val="24"/>
          <w:szCs w:val="24"/>
          <w:lang w:eastAsia="it-IT"/>
        </w:rPr>
        <w:t xml:space="preserve"> </w:t>
      </w:r>
    </w:p>
    <w:p w:rsidR="00347280" w:rsidRPr="00E033FF" w:rsidRDefault="00347280" w:rsidP="00347280">
      <w:pPr>
        <w:ind w:right="-143" w:firstLine="709"/>
        <w:jc w:val="both"/>
        <w:rPr>
          <w:rFonts w:cs="Tahoma"/>
          <w:sz w:val="24"/>
          <w:szCs w:val="24"/>
          <w:lang w:eastAsia="it-IT"/>
        </w:rPr>
      </w:pPr>
      <w:r w:rsidRPr="00E033FF">
        <w:rPr>
          <w:rFonts w:eastAsia="Times New Roman" w:cs="Tahoma"/>
          <w:sz w:val="24"/>
          <w:szCs w:val="24"/>
          <w:lang w:eastAsia="it-IT"/>
        </w:rPr>
        <w:t xml:space="preserve">Nel </w:t>
      </w:r>
      <w:r w:rsidRPr="00CD0046">
        <w:rPr>
          <w:rFonts w:eastAsia="Times New Roman" w:cs="Tahoma"/>
          <w:sz w:val="24"/>
          <w:szCs w:val="24"/>
          <w:lang w:eastAsia="it-IT"/>
        </w:rPr>
        <w:t xml:space="preserve">corso della </w:t>
      </w:r>
      <w:r w:rsidR="00DC6D76" w:rsidRPr="00CD0046">
        <w:rPr>
          <w:rFonts w:eastAsia="Times New Roman" w:cs="Tahoma"/>
          <w:i/>
          <w:sz w:val="24"/>
          <w:szCs w:val="24"/>
          <w:lang w:eastAsia="it-IT"/>
        </w:rPr>
        <w:t xml:space="preserve">seduta del </w:t>
      </w:r>
      <w:r w:rsidRPr="00CD0046">
        <w:rPr>
          <w:rFonts w:eastAsia="Times New Roman" w:cs="Tahoma"/>
          <w:i/>
          <w:sz w:val="24"/>
          <w:szCs w:val="24"/>
          <w:lang w:eastAsia="it-IT"/>
        </w:rPr>
        <w:t>7</w:t>
      </w:r>
      <w:r w:rsidR="00DC6D76" w:rsidRPr="00CD0046">
        <w:rPr>
          <w:rFonts w:eastAsia="Times New Roman" w:cs="Tahoma"/>
          <w:i/>
          <w:sz w:val="24"/>
          <w:szCs w:val="24"/>
          <w:lang w:eastAsia="it-IT"/>
        </w:rPr>
        <w:t xml:space="preserve"> </w:t>
      </w:r>
      <w:r w:rsidRPr="00CD0046">
        <w:rPr>
          <w:rFonts w:eastAsia="Times New Roman" w:cs="Tahoma"/>
          <w:i/>
          <w:sz w:val="24"/>
          <w:szCs w:val="24"/>
          <w:lang w:eastAsia="it-IT"/>
        </w:rPr>
        <w:t>aprile</w:t>
      </w:r>
      <w:r w:rsidR="00DC6D76" w:rsidRPr="00CD0046">
        <w:rPr>
          <w:rFonts w:eastAsia="Times New Roman" w:cs="Tahoma"/>
          <w:i/>
          <w:sz w:val="24"/>
          <w:szCs w:val="24"/>
          <w:lang w:eastAsia="it-IT"/>
        </w:rPr>
        <w:t xml:space="preserve"> 201</w:t>
      </w:r>
      <w:r w:rsidRPr="00CD0046">
        <w:rPr>
          <w:rFonts w:eastAsia="Times New Roman" w:cs="Tahoma"/>
          <w:i/>
          <w:sz w:val="24"/>
          <w:szCs w:val="24"/>
          <w:lang w:eastAsia="it-IT"/>
        </w:rPr>
        <w:t>7</w:t>
      </w:r>
      <w:r w:rsidRPr="00CD0046">
        <w:rPr>
          <w:rFonts w:eastAsia="Times New Roman" w:cs="Tahoma"/>
          <w:sz w:val="24"/>
          <w:szCs w:val="24"/>
          <w:lang w:eastAsia="it-IT"/>
        </w:rPr>
        <w:t xml:space="preserve"> la Direzione</w:t>
      </w:r>
      <w:r>
        <w:rPr>
          <w:rFonts w:eastAsia="Times New Roman" w:cs="Tahoma"/>
          <w:sz w:val="24"/>
          <w:szCs w:val="24"/>
          <w:lang w:eastAsia="it-IT"/>
        </w:rPr>
        <w:t xml:space="preserve"> Strategica</w:t>
      </w:r>
      <w:r w:rsidRPr="00E033FF">
        <w:rPr>
          <w:rFonts w:eastAsia="Times New Roman" w:cs="Tahoma"/>
          <w:sz w:val="24"/>
          <w:szCs w:val="24"/>
          <w:lang w:eastAsia="it-IT"/>
        </w:rPr>
        <w:t xml:space="preserve"> ha illustrato all’OIV l’avvio del </w:t>
      </w:r>
      <w:r w:rsidR="00770B19">
        <w:rPr>
          <w:rFonts w:eastAsia="Times New Roman" w:cs="Tahoma"/>
          <w:sz w:val="24"/>
          <w:szCs w:val="24"/>
          <w:lang w:eastAsia="it-IT"/>
        </w:rPr>
        <w:t>C</w:t>
      </w:r>
      <w:r w:rsidRPr="00E033FF">
        <w:rPr>
          <w:rFonts w:eastAsia="Times New Roman" w:cs="Tahoma"/>
          <w:sz w:val="24"/>
          <w:szCs w:val="24"/>
          <w:lang w:eastAsia="it-IT"/>
        </w:rPr>
        <w:t xml:space="preserve">iclo della </w:t>
      </w:r>
      <w:r w:rsidR="00770B19">
        <w:rPr>
          <w:rFonts w:eastAsia="Times New Roman" w:cs="Tahoma"/>
          <w:sz w:val="24"/>
          <w:szCs w:val="24"/>
          <w:lang w:eastAsia="it-IT"/>
        </w:rPr>
        <w:t>P</w:t>
      </w:r>
      <w:r w:rsidRPr="00E033FF">
        <w:rPr>
          <w:rFonts w:eastAsia="Times New Roman" w:cs="Tahoma"/>
          <w:sz w:val="24"/>
          <w:szCs w:val="24"/>
          <w:lang w:eastAsia="it-IT"/>
        </w:rPr>
        <w:t xml:space="preserve">erformance e le già iniziate negoziazioni di budget, indicando la conclusione delle stesse per la fine del mese di </w:t>
      </w:r>
      <w:r w:rsidR="003C2C0B">
        <w:rPr>
          <w:rFonts w:eastAsia="Times New Roman" w:cs="Tahoma"/>
          <w:sz w:val="24"/>
          <w:szCs w:val="24"/>
          <w:lang w:eastAsia="it-IT"/>
        </w:rPr>
        <w:t>maggio</w:t>
      </w:r>
      <w:r w:rsidRPr="00E033FF">
        <w:rPr>
          <w:rFonts w:eastAsia="Times New Roman" w:cs="Tahoma"/>
          <w:sz w:val="24"/>
          <w:szCs w:val="24"/>
          <w:lang w:eastAsia="it-IT"/>
        </w:rPr>
        <w:t>.</w:t>
      </w:r>
      <w:r w:rsidRPr="00E033FF">
        <w:rPr>
          <w:rFonts w:cs="Tahoma"/>
          <w:sz w:val="24"/>
          <w:szCs w:val="24"/>
          <w:lang w:eastAsia="it-IT"/>
        </w:rPr>
        <w:t xml:space="preserve"> </w:t>
      </w:r>
    </w:p>
    <w:p w:rsidR="00347280" w:rsidRDefault="00347280" w:rsidP="00347280">
      <w:pPr>
        <w:ind w:right="-143" w:firstLine="709"/>
        <w:jc w:val="both"/>
        <w:rPr>
          <w:rFonts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 xml:space="preserve">L’Azienda - con delibera </w:t>
      </w:r>
      <w:r w:rsidRPr="00DB4116">
        <w:rPr>
          <w:rFonts w:cs="Tahoma"/>
          <w:sz w:val="24"/>
          <w:szCs w:val="24"/>
          <w:lang w:eastAsia="it-IT"/>
        </w:rPr>
        <w:t>n.</w:t>
      </w:r>
      <w:r>
        <w:rPr>
          <w:rFonts w:cs="Tahoma"/>
          <w:sz w:val="24"/>
          <w:szCs w:val="24"/>
          <w:lang w:eastAsia="it-IT"/>
        </w:rPr>
        <w:t xml:space="preserve"> 774 </w:t>
      </w:r>
      <w:r w:rsidRPr="00DB4116">
        <w:rPr>
          <w:rFonts w:cs="Tahoma"/>
          <w:sz w:val="24"/>
          <w:szCs w:val="24"/>
          <w:lang w:eastAsia="it-IT"/>
        </w:rPr>
        <w:t>del 2</w:t>
      </w:r>
      <w:r>
        <w:rPr>
          <w:rFonts w:cs="Tahoma"/>
          <w:sz w:val="24"/>
          <w:szCs w:val="24"/>
          <w:lang w:eastAsia="it-IT"/>
        </w:rPr>
        <w:t>2/06</w:t>
      </w:r>
      <w:r w:rsidRPr="00DB4116">
        <w:rPr>
          <w:rFonts w:cs="Tahoma"/>
          <w:sz w:val="24"/>
          <w:szCs w:val="24"/>
          <w:lang w:eastAsia="it-IT"/>
        </w:rPr>
        <w:t>/201</w:t>
      </w:r>
      <w:r>
        <w:rPr>
          <w:rFonts w:cs="Tahoma"/>
          <w:sz w:val="24"/>
          <w:szCs w:val="24"/>
          <w:lang w:eastAsia="it-IT"/>
        </w:rPr>
        <w:t xml:space="preserve">7 </w:t>
      </w:r>
      <w:r w:rsidRPr="00864A6F">
        <w:rPr>
          <w:rFonts w:cs="Tahoma"/>
          <w:sz w:val="24"/>
          <w:szCs w:val="24"/>
          <w:lang w:eastAsia="it-IT"/>
        </w:rPr>
        <w:t xml:space="preserve">ha </w:t>
      </w:r>
      <w:r w:rsidR="009E2390">
        <w:fldChar w:fldCharType="begin"/>
      </w:r>
      <w:r w:rsidR="009E2390">
        <w:instrText xml:space="preserve"> DOCPROPERTY "Delibera.DL_OggettoLibero.1"  \* MERGEFORMAT </w:instrText>
      </w:r>
      <w:r w:rsidR="009E2390">
        <w:fldChar w:fldCharType="separate"/>
      </w:r>
      <w:r w:rsidRPr="00864A6F">
        <w:rPr>
          <w:rFonts w:cs="Tahoma"/>
          <w:sz w:val="24"/>
          <w:szCs w:val="24"/>
          <w:lang w:eastAsia="it-IT"/>
        </w:rPr>
        <w:t>approvato le sch</w:t>
      </w:r>
      <w:r>
        <w:rPr>
          <w:rFonts w:cs="Tahoma"/>
          <w:sz w:val="24"/>
          <w:szCs w:val="24"/>
          <w:lang w:eastAsia="it-IT"/>
        </w:rPr>
        <w:t xml:space="preserve">ede di budget delle strutture </w:t>
      </w:r>
      <w:r w:rsidRPr="00864A6F">
        <w:rPr>
          <w:rFonts w:cs="Tahoma"/>
          <w:sz w:val="24"/>
          <w:szCs w:val="24"/>
          <w:lang w:eastAsia="it-IT"/>
        </w:rPr>
        <w:t xml:space="preserve">aziendali. </w:t>
      </w:r>
      <w:r w:rsidR="009E2390">
        <w:rPr>
          <w:rFonts w:cs="Tahoma"/>
          <w:sz w:val="24"/>
          <w:szCs w:val="24"/>
          <w:lang w:eastAsia="it-IT"/>
        </w:rPr>
        <w:fldChar w:fldCharType="end"/>
      </w:r>
      <w:r w:rsidRPr="00864A6F">
        <w:rPr>
          <w:rFonts w:cs="Tahoma"/>
          <w:sz w:val="24"/>
          <w:szCs w:val="24"/>
          <w:lang w:eastAsia="it-IT"/>
        </w:rPr>
        <w:t xml:space="preserve"> </w:t>
      </w:r>
    </w:p>
    <w:p w:rsidR="00347280" w:rsidRPr="00A2041C" w:rsidRDefault="00347280" w:rsidP="00347280">
      <w:pPr>
        <w:spacing w:after="120"/>
        <w:ind w:right="-143" w:firstLine="708"/>
        <w:jc w:val="both"/>
        <w:rPr>
          <w:rFonts w:cs="Tahoma"/>
          <w:sz w:val="24"/>
          <w:szCs w:val="24"/>
          <w:lang w:eastAsia="it-IT"/>
        </w:rPr>
      </w:pPr>
      <w:r w:rsidRPr="00A2041C">
        <w:rPr>
          <w:rFonts w:cs="Tahoma"/>
          <w:sz w:val="24"/>
          <w:szCs w:val="24"/>
          <w:lang w:eastAsia="it-IT"/>
        </w:rPr>
        <w:t>Nel corso dell’anno sono stati forniti ed aggiornati dei cruscotti di monitoraggio sugli obiettivi di carattere economico, di attività, e una sintesi trimestrale del grado di raggiungimento degli obiettivi di budget.</w:t>
      </w:r>
    </w:p>
    <w:p w:rsidR="00CE0F17" w:rsidRDefault="00CE0F17" w:rsidP="00136BF3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876409">
        <w:rPr>
          <w:rFonts w:eastAsia="Times New Roman" w:cs="Tahoma"/>
          <w:sz w:val="24"/>
          <w:szCs w:val="24"/>
          <w:lang w:eastAsia="it-IT"/>
        </w:rPr>
        <w:t>Periodicamente nel corso dell’anno (trimestralmente) l’Azienda</w:t>
      </w:r>
      <w:r>
        <w:rPr>
          <w:rFonts w:eastAsia="Times New Roman" w:cs="Tahoma"/>
          <w:sz w:val="24"/>
          <w:szCs w:val="24"/>
          <w:lang w:eastAsia="it-IT"/>
        </w:rPr>
        <w:t xml:space="preserve"> </w:t>
      </w:r>
      <w:r w:rsidR="00372C82">
        <w:rPr>
          <w:rFonts w:eastAsia="Times New Roman" w:cs="Tahoma"/>
          <w:sz w:val="24"/>
          <w:szCs w:val="24"/>
          <w:lang w:eastAsia="it-IT"/>
        </w:rPr>
        <w:t xml:space="preserve">ha </w:t>
      </w:r>
      <w:r w:rsidRPr="00876409">
        <w:rPr>
          <w:rFonts w:eastAsia="Times New Roman" w:cs="Tahoma"/>
          <w:sz w:val="24"/>
          <w:szCs w:val="24"/>
          <w:lang w:eastAsia="it-IT"/>
        </w:rPr>
        <w:t>proced</w:t>
      </w:r>
      <w:r w:rsidR="00372C82">
        <w:rPr>
          <w:rFonts w:eastAsia="Times New Roman" w:cs="Tahoma"/>
          <w:sz w:val="24"/>
          <w:szCs w:val="24"/>
          <w:lang w:eastAsia="it-IT"/>
        </w:rPr>
        <w:t>uto</w:t>
      </w:r>
      <w:r w:rsidRPr="00876409">
        <w:rPr>
          <w:rFonts w:eastAsia="Times New Roman" w:cs="Tahoma"/>
          <w:sz w:val="24"/>
          <w:szCs w:val="24"/>
          <w:lang w:eastAsia="it-IT"/>
        </w:rPr>
        <w:t xml:space="preserve"> alla valutazione dello svolgimento dell’attività e d</w:t>
      </w:r>
      <w:r w:rsidR="00970644">
        <w:rPr>
          <w:rFonts w:eastAsia="Times New Roman" w:cs="Tahoma"/>
          <w:sz w:val="24"/>
          <w:szCs w:val="24"/>
          <w:lang w:eastAsia="it-IT"/>
        </w:rPr>
        <w:t xml:space="preserve">ell’andamento della gestione </w:t>
      </w:r>
      <w:r w:rsidR="00970644" w:rsidRPr="004D7895">
        <w:rPr>
          <w:rFonts w:eastAsia="Times New Roman" w:cs="Tahoma"/>
          <w:sz w:val="24"/>
          <w:szCs w:val="24"/>
          <w:lang w:eastAsia="it-IT"/>
        </w:rPr>
        <w:t xml:space="preserve">e </w:t>
      </w:r>
      <w:r w:rsidR="00F91E23" w:rsidRPr="004D7895">
        <w:rPr>
          <w:rFonts w:eastAsia="Times New Roman" w:cs="Tahoma"/>
          <w:sz w:val="24"/>
          <w:szCs w:val="24"/>
          <w:lang w:eastAsia="it-IT"/>
        </w:rPr>
        <w:t xml:space="preserve">ha </w:t>
      </w:r>
      <w:r w:rsidRPr="004D7895">
        <w:rPr>
          <w:rFonts w:eastAsia="Times New Roman" w:cs="Tahoma"/>
          <w:sz w:val="24"/>
          <w:szCs w:val="24"/>
          <w:lang w:eastAsia="it-IT"/>
        </w:rPr>
        <w:t>valuta</w:t>
      </w:r>
      <w:r w:rsidR="00372C82" w:rsidRPr="004D7895">
        <w:rPr>
          <w:rFonts w:eastAsia="Times New Roman" w:cs="Tahoma"/>
          <w:sz w:val="24"/>
          <w:szCs w:val="24"/>
          <w:lang w:eastAsia="it-IT"/>
        </w:rPr>
        <w:t>to</w:t>
      </w:r>
      <w:r w:rsidRPr="00876409">
        <w:rPr>
          <w:rFonts w:eastAsia="Times New Roman" w:cs="Tahoma"/>
          <w:sz w:val="24"/>
          <w:szCs w:val="24"/>
          <w:lang w:eastAsia="it-IT"/>
        </w:rPr>
        <w:t xml:space="preserve"> il grado di raggiungimento degli obiettivi previsti. </w:t>
      </w:r>
      <w:r w:rsidR="00372C82">
        <w:rPr>
          <w:rFonts w:eastAsia="Times New Roman" w:cs="Tahoma"/>
          <w:sz w:val="24"/>
          <w:szCs w:val="24"/>
          <w:lang w:eastAsia="it-IT"/>
        </w:rPr>
        <w:t xml:space="preserve">La procedura aziendale contemplava </w:t>
      </w:r>
      <w:r w:rsidR="00863354">
        <w:rPr>
          <w:rFonts w:eastAsia="Times New Roman" w:cs="Tahoma"/>
          <w:sz w:val="24"/>
          <w:szCs w:val="24"/>
          <w:lang w:eastAsia="it-IT"/>
        </w:rPr>
        <w:t xml:space="preserve">inoltre nei </w:t>
      </w:r>
      <w:r w:rsidRPr="00876409">
        <w:rPr>
          <w:rFonts w:eastAsia="Times New Roman" w:cs="Tahoma"/>
          <w:sz w:val="24"/>
          <w:szCs w:val="24"/>
          <w:lang w:eastAsia="it-IT"/>
        </w:rPr>
        <w:t xml:space="preserve">mesi di agosto/settembre una possibile rinegoziazione del budget nell’ipotesi di </w:t>
      </w:r>
      <w:r w:rsidR="00970644">
        <w:rPr>
          <w:rFonts w:eastAsia="Times New Roman" w:cs="Tahoma"/>
          <w:sz w:val="24"/>
          <w:szCs w:val="24"/>
          <w:lang w:eastAsia="it-IT"/>
        </w:rPr>
        <w:t>particolari eventi</w:t>
      </w:r>
      <w:r w:rsidR="00372C82">
        <w:rPr>
          <w:rFonts w:eastAsia="Times New Roman" w:cs="Tahoma"/>
          <w:sz w:val="24"/>
          <w:szCs w:val="24"/>
          <w:lang w:eastAsia="it-IT"/>
        </w:rPr>
        <w:t>,</w:t>
      </w:r>
      <w:r w:rsidR="00970644">
        <w:rPr>
          <w:rFonts w:eastAsia="Times New Roman" w:cs="Tahoma"/>
          <w:sz w:val="24"/>
          <w:szCs w:val="24"/>
          <w:lang w:eastAsia="it-IT"/>
        </w:rPr>
        <w:t xml:space="preserve"> </w:t>
      </w:r>
      <w:r w:rsidRPr="00876409">
        <w:rPr>
          <w:rFonts w:eastAsia="Times New Roman" w:cs="Tahoma"/>
          <w:sz w:val="24"/>
          <w:szCs w:val="24"/>
          <w:lang w:eastAsia="it-IT"/>
        </w:rPr>
        <w:t>non previsti in sede di budget</w:t>
      </w:r>
      <w:r w:rsidR="00372C82">
        <w:rPr>
          <w:rFonts w:eastAsia="Times New Roman" w:cs="Tahoma"/>
          <w:sz w:val="24"/>
          <w:szCs w:val="24"/>
          <w:lang w:eastAsia="it-IT"/>
        </w:rPr>
        <w:t xml:space="preserve">, in grado di incidere </w:t>
      </w:r>
      <w:r w:rsidRPr="00876409">
        <w:rPr>
          <w:rFonts w:eastAsia="Times New Roman" w:cs="Tahoma"/>
          <w:sz w:val="24"/>
          <w:szCs w:val="24"/>
          <w:lang w:eastAsia="it-IT"/>
        </w:rPr>
        <w:t xml:space="preserve">significativamente sul raggiungimento degli obiettivi. </w:t>
      </w:r>
    </w:p>
    <w:p w:rsidR="00A83B42" w:rsidRDefault="00BD1812" w:rsidP="00970644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E033FF">
        <w:rPr>
          <w:rFonts w:eastAsia="Times New Roman" w:cs="Tahoma"/>
          <w:sz w:val="24"/>
          <w:szCs w:val="24"/>
          <w:lang w:eastAsia="it-IT"/>
        </w:rPr>
        <w:t xml:space="preserve">Nel corso </w:t>
      </w:r>
      <w:r w:rsidRPr="00970644">
        <w:rPr>
          <w:rFonts w:eastAsia="Times New Roman" w:cs="Tahoma"/>
          <w:sz w:val="24"/>
          <w:szCs w:val="24"/>
          <w:lang w:eastAsia="it-IT"/>
        </w:rPr>
        <w:t xml:space="preserve">della seduta del </w:t>
      </w:r>
      <w:r w:rsidR="00347280">
        <w:rPr>
          <w:rFonts w:eastAsia="Times New Roman" w:cs="Tahoma"/>
          <w:sz w:val="24"/>
          <w:szCs w:val="24"/>
          <w:lang w:eastAsia="it-IT"/>
        </w:rPr>
        <w:t>25</w:t>
      </w:r>
      <w:r w:rsidR="00347280" w:rsidRPr="00970644">
        <w:rPr>
          <w:rFonts w:eastAsia="Times New Roman" w:cs="Tahoma"/>
          <w:sz w:val="24"/>
          <w:szCs w:val="24"/>
          <w:lang w:eastAsia="it-IT"/>
        </w:rPr>
        <w:t xml:space="preserve"> </w:t>
      </w:r>
      <w:r w:rsidR="00347280">
        <w:rPr>
          <w:rFonts w:eastAsia="Times New Roman" w:cs="Tahoma"/>
          <w:sz w:val="24"/>
          <w:szCs w:val="24"/>
          <w:lang w:eastAsia="it-IT"/>
        </w:rPr>
        <w:t>Settembre</w:t>
      </w:r>
      <w:r w:rsidR="005F2CAB" w:rsidRPr="00970644">
        <w:rPr>
          <w:rFonts w:eastAsia="Times New Roman" w:cs="Tahoma"/>
          <w:sz w:val="24"/>
          <w:szCs w:val="24"/>
          <w:lang w:eastAsia="it-IT"/>
        </w:rPr>
        <w:t xml:space="preserve"> 201</w:t>
      </w:r>
      <w:r w:rsidR="00347280">
        <w:rPr>
          <w:rFonts w:eastAsia="Times New Roman" w:cs="Tahoma"/>
          <w:sz w:val="24"/>
          <w:szCs w:val="24"/>
          <w:lang w:eastAsia="it-IT"/>
        </w:rPr>
        <w:t>7</w:t>
      </w:r>
      <w:r w:rsidRPr="00E033FF">
        <w:rPr>
          <w:rFonts w:eastAsia="Times New Roman" w:cs="Tahoma"/>
          <w:sz w:val="24"/>
          <w:szCs w:val="24"/>
          <w:lang w:eastAsia="it-IT"/>
        </w:rPr>
        <w:t xml:space="preserve"> l’OIV ha</w:t>
      </w:r>
      <w:r>
        <w:rPr>
          <w:rFonts w:eastAsia="Times New Roman" w:cs="Tahoma"/>
          <w:sz w:val="24"/>
          <w:szCs w:val="24"/>
          <w:lang w:eastAsia="it-IT"/>
        </w:rPr>
        <w:t xml:space="preserve"> preso atto della Relazione del Responsabile del Controllo di Gestione, valutando positivamente il processo </w:t>
      </w:r>
      <w:r w:rsidR="004D683B">
        <w:rPr>
          <w:rFonts w:eastAsia="Times New Roman" w:cs="Tahoma"/>
          <w:sz w:val="24"/>
          <w:szCs w:val="24"/>
          <w:lang w:eastAsia="it-IT"/>
        </w:rPr>
        <w:t xml:space="preserve">e le modalità </w:t>
      </w:r>
      <w:r>
        <w:rPr>
          <w:rFonts w:eastAsia="Times New Roman" w:cs="Tahoma"/>
          <w:sz w:val="24"/>
          <w:szCs w:val="24"/>
          <w:lang w:eastAsia="it-IT"/>
        </w:rPr>
        <w:t>di assegnazione degli obiettivi organizzativi ed individuali.</w:t>
      </w:r>
      <w:r w:rsidR="00A83B42" w:rsidRPr="00A83B42">
        <w:rPr>
          <w:rFonts w:eastAsia="Times New Roman" w:cs="Tahoma"/>
          <w:sz w:val="24"/>
          <w:szCs w:val="24"/>
          <w:lang w:eastAsia="it-IT"/>
        </w:rPr>
        <w:t xml:space="preserve"> </w:t>
      </w:r>
      <w:r w:rsidR="00A83B42">
        <w:rPr>
          <w:rFonts w:eastAsia="Times New Roman" w:cs="Tahoma"/>
          <w:sz w:val="24"/>
          <w:szCs w:val="24"/>
          <w:lang w:eastAsia="it-IT"/>
        </w:rPr>
        <w:t xml:space="preserve">Nel corso della stessa seduta </w:t>
      </w:r>
      <w:r w:rsidR="00D81766">
        <w:rPr>
          <w:rFonts w:eastAsia="Times New Roman" w:cs="Tahoma"/>
          <w:sz w:val="24"/>
          <w:szCs w:val="24"/>
          <w:lang w:eastAsia="it-IT"/>
        </w:rPr>
        <w:t xml:space="preserve">l’Azienda </w:t>
      </w:r>
      <w:r w:rsidR="00A83B42">
        <w:rPr>
          <w:rFonts w:eastAsia="Times New Roman" w:cs="Tahoma"/>
          <w:sz w:val="24"/>
          <w:szCs w:val="24"/>
          <w:lang w:eastAsia="it-IT"/>
        </w:rPr>
        <w:t xml:space="preserve">ha relazionato l’OIV sull’andamento del monitoraggio svoltosi nei mesi di agosto/settembre </w:t>
      </w:r>
      <w:r w:rsidR="00347280">
        <w:rPr>
          <w:rFonts w:eastAsia="Times New Roman" w:cs="Tahoma"/>
          <w:sz w:val="24"/>
          <w:szCs w:val="24"/>
          <w:lang w:eastAsia="it-IT"/>
        </w:rPr>
        <w:t>2017</w:t>
      </w:r>
      <w:r w:rsidR="00A83B42">
        <w:rPr>
          <w:rFonts w:eastAsia="Times New Roman" w:cs="Tahoma"/>
          <w:sz w:val="24"/>
          <w:szCs w:val="24"/>
          <w:lang w:eastAsia="it-IT"/>
        </w:rPr>
        <w:t xml:space="preserve">; sono </w:t>
      </w:r>
      <w:r w:rsidR="00A83B42">
        <w:rPr>
          <w:rFonts w:eastAsia="Times New Roman" w:cs="Tahoma"/>
          <w:sz w:val="24"/>
          <w:szCs w:val="24"/>
          <w:lang w:eastAsia="it-IT"/>
        </w:rPr>
        <w:lastRenderedPageBreak/>
        <w:t xml:space="preserve">stati analizzati gli scostamenti e il grado di conseguimento dei risultati, </w:t>
      </w:r>
      <w:r w:rsidR="004D683B">
        <w:rPr>
          <w:rFonts w:eastAsia="Times New Roman" w:cs="Tahoma"/>
          <w:sz w:val="24"/>
          <w:szCs w:val="24"/>
          <w:lang w:eastAsia="it-IT"/>
        </w:rPr>
        <w:t xml:space="preserve">segnalando </w:t>
      </w:r>
      <w:r w:rsidR="00A83B42">
        <w:rPr>
          <w:rFonts w:eastAsia="Times New Roman" w:cs="Tahoma"/>
          <w:sz w:val="24"/>
          <w:szCs w:val="24"/>
          <w:lang w:eastAsia="it-IT"/>
        </w:rPr>
        <w:t>ai singoli Responsabili di Unità Operativa la possibilità di richiedere a settembre la rinegoziazione del budget.</w:t>
      </w:r>
    </w:p>
    <w:p w:rsidR="00D93EEB" w:rsidRPr="00864A6F" w:rsidRDefault="00196E0F" w:rsidP="00D93EEB">
      <w:pPr>
        <w:spacing w:after="120"/>
        <w:ind w:right="-143" w:firstLine="708"/>
        <w:jc w:val="both"/>
        <w:rPr>
          <w:rFonts w:cs="Tahoma"/>
          <w:sz w:val="24"/>
          <w:szCs w:val="24"/>
          <w:lang w:eastAsia="it-IT"/>
        </w:rPr>
      </w:pPr>
      <w:r w:rsidRPr="00970644">
        <w:rPr>
          <w:rFonts w:eastAsia="Times New Roman" w:cs="Tahoma"/>
          <w:sz w:val="24"/>
          <w:szCs w:val="24"/>
          <w:lang w:eastAsia="it-IT"/>
        </w:rPr>
        <w:t xml:space="preserve">Nei mesi di marzo-aprile </w:t>
      </w:r>
      <w:r w:rsidR="00D93EEB" w:rsidRPr="00970644">
        <w:rPr>
          <w:rFonts w:eastAsia="Times New Roman" w:cs="Tahoma"/>
          <w:sz w:val="24"/>
          <w:szCs w:val="24"/>
          <w:lang w:eastAsia="it-IT"/>
        </w:rPr>
        <w:t>201</w:t>
      </w:r>
      <w:r w:rsidR="00D93EEB">
        <w:rPr>
          <w:rFonts w:eastAsia="Times New Roman" w:cs="Tahoma"/>
          <w:sz w:val="24"/>
          <w:szCs w:val="24"/>
          <w:lang w:eastAsia="it-IT"/>
        </w:rPr>
        <w:t>8</w:t>
      </w:r>
      <w:r w:rsidR="00D93EEB" w:rsidRPr="00970644">
        <w:rPr>
          <w:rFonts w:eastAsia="Times New Roman" w:cs="Tahoma"/>
          <w:sz w:val="24"/>
          <w:szCs w:val="24"/>
          <w:lang w:eastAsia="it-IT"/>
        </w:rPr>
        <w:t xml:space="preserve"> </w:t>
      </w:r>
      <w:r w:rsidRPr="00970644">
        <w:rPr>
          <w:rFonts w:eastAsia="Times New Roman" w:cs="Tahoma"/>
          <w:sz w:val="24"/>
          <w:szCs w:val="24"/>
          <w:lang w:eastAsia="it-IT"/>
        </w:rPr>
        <w:t xml:space="preserve">l’Azienda ha verificato il raggiungimento degli obiettivi di budget per tutte le strutture Aziendali e la Regione ha rendicontato un preconsuntivo del raggiungimento degli obiettivi Aziendali riferiti all’anno </w:t>
      </w:r>
      <w:r w:rsidR="00D93EEB" w:rsidRPr="00970644">
        <w:rPr>
          <w:rFonts w:eastAsia="Times New Roman" w:cs="Tahoma"/>
          <w:sz w:val="24"/>
          <w:szCs w:val="24"/>
          <w:lang w:eastAsia="it-IT"/>
        </w:rPr>
        <w:t>201</w:t>
      </w:r>
      <w:r w:rsidR="00D93EEB">
        <w:rPr>
          <w:rFonts w:eastAsia="Times New Roman" w:cs="Tahoma"/>
          <w:sz w:val="24"/>
          <w:szCs w:val="24"/>
          <w:lang w:eastAsia="it-IT"/>
        </w:rPr>
        <w:t>7</w:t>
      </w:r>
      <w:r w:rsidRPr="00970644">
        <w:rPr>
          <w:rFonts w:eastAsia="Times New Roman" w:cs="Tahoma"/>
          <w:sz w:val="24"/>
          <w:szCs w:val="24"/>
          <w:lang w:eastAsia="it-IT"/>
        </w:rPr>
        <w:t>.</w:t>
      </w:r>
      <w:r w:rsidR="00D93EEB" w:rsidRPr="00D93EEB">
        <w:rPr>
          <w:rFonts w:cs="Tahoma"/>
          <w:sz w:val="24"/>
          <w:szCs w:val="24"/>
          <w:lang w:eastAsia="it-IT"/>
        </w:rPr>
        <w:t xml:space="preserve"> </w:t>
      </w:r>
      <w:r w:rsidR="00D93EEB">
        <w:rPr>
          <w:rFonts w:cs="Tahoma"/>
          <w:sz w:val="24"/>
          <w:szCs w:val="24"/>
          <w:lang w:eastAsia="it-IT"/>
        </w:rPr>
        <w:t>Tutto il Personale dipendente è stato quindi valutato individualmente in relazione agli obiettivi raggiunti e ad altri parametri.</w:t>
      </w:r>
    </w:p>
    <w:p w:rsidR="009724FB" w:rsidRPr="00CD0046" w:rsidRDefault="00196E0F" w:rsidP="00196E0F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970644">
        <w:rPr>
          <w:rFonts w:eastAsia="Times New Roman" w:cs="Tahoma"/>
          <w:sz w:val="24"/>
          <w:szCs w:val="24"/>
          <w:lang w:eastAsia="it-IT"/>
        </w:rPr>
        <w:t xml:space="preserve"> </w:t>
      </w:r>
      <w:r w:rsidR="00573FEE" w:rsidRPr="00876409">
        <w:rPr>
          <w:rFonts w:eastAsia="Times New Roman" w:cs="Tahoma"/>
          <w:sz w:val="24"/>
          <w:szCs w:val="24"/>
          <w:lang w:eastAsia="it-IT"/>
        </w:rPr>
        <w:t xml:space="preserve">L’Azienda ha scelto di </w:t>
      </w:r>
      <w:r w:rsidR="009724FB" w:rsidRPr="00876409">
        <w:rPr>
          <w:rFonts w:eastAsia="Times New Roman" w:cs="Tahoma"/>
          <w:sz w:val="24"/>
          <w:szCs w:val="24"/>
          <w:lang w:eastAsia="it-IT"/>
        </w:rPr>
        <w:t>correla</w:t>
      </w:r>
      <w:r w:rsidR="00970644">
        <w:rPr>
          <w:rFonts w:eastAsia="Times New Roman" w:cs="Tahoma"/>
          <w:sz w:val="24"/>
          <w:szCs w:val="24"/>
          <w:lang w:eastAsia="it-IT"/>
        </w:rPr>
        <w:t>re</w:t>
      </w:r>
      <w:r w:rsidR="009724FB" w:rsidRPr="00876409">
        <w:rPr>
          <w:rFonts w:eastAsia="Times New Roman" w:cs="Tahoma"/>
          <w:sz w:val="24"/>
          <w:szCs w:val="24"/>
          <w:lang w:eastAsia="it-IT"/>
        </w:rPr>
        <w:t xml:space="preserve"> </w:t>
      </w:r>
      <w:r w:rsidR="00880A3B">
        <w:rPr>
          <w:rFonts w:eastAsia="Times New Roman" w:cs="Tahoma"/>
          <w:sz w:val="24"/>
          <w:szCs w:val="24"/>
          <w:lang w:eastAsia="it-IT"/>
        </w:rPr>
        <w:t xml:space="preserve">il sistema premiale al </w:t>
      </w:r>
      <w:r w:rsidR="009724FB" w:rsidRPr="00876409">
        <w:rPr>
          <w:rFonts w:eastAsia="Times New Roman" w:cs="Tahoma"/>
          <w:sz w:val="24"/>
          <w:szCs w:val="24"/>
          <w:lang w:eastAsia="it-IT"/>
        </w:rPr>
        <w:t>raggiungimento degli</w:t>
      </w:r>
      <w:r w:rsidR="00880A3B">
        <w:rPr>
          <w:rFonts w:eastAsia="Times New Roman" w:cs="Tahoma"/>
          <w:sz w:val="24"/>
          <w:szCs w:val="24"/>
          <w:lang w:eastAsia="it-IT"/>
        </w:rPr>
        <w:t xml:space="preserve"> obiettivi di budget </w:t>
      </w:r>
      <w:r w:rsidR="00AF6B21" w:rsidRPr="00CD0046">
        <w:rPr>
          <w:rFonts w:eastAsia="Times New Roman" w:cs="Tahoma"/>
          <w:sz w:val="24"/>
          <w:szCs w:val="24"/>
          <w:lang w:eastAsia="it-IT"/>
        </w:rPr>
        <w:t>(retribuzione di risultato e incentivazione alla produttività)</w:t>
      </w:r>
      <w:r w:rsidR="009724FB" w:rsidRPr="00CD0046">
        <w:rPr>
          <w:rFonts w:eastAsia="Times New Roman" w:cs="Tahoma"/>
          <w:sz w:val="24"/>
          <w:szCs w:val="24"/>
          <w:lang w:eastAsia="it-IT"/>
        </w:rPr>
        <w:t>.</w:t>
      </w:r>
    </w:p>
    <w:p w:rsidR="00B51934" w:rsidRPr="00CD0046" w:rsidRDefault="00970644" w:rsidP="00CD0046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CD0046">
        <w:rPr>
          <w:rFonts w:eastAsia="Times New Roman" w:cs="Tahoma"/>
          <w:sz w:val="24"/>
          <w:szCs w:val="24"/>
          <w:lang w:eastAsia="it-IT"/>
        </w:rPr>
        <w:t xml:space="preserve">Sulla base della documentazione a disposizione </w:t>
      </w:r>
      <w:r w:rsidR="00D93EEB" w:rsidRPr="00CD0046">
        <w:rPr>
          <w:rFonts w:eastAsia="Times New Roman" w:cs="Tahoma"/>
          <w:sz w:val="24"/>
          <w:szCs w:val="24"/>
          <w:lang w:eastAsia="it-IT"/>
        </w:rPr>
        <w:t>e degli incontri fatti</w:t>
      </w:r>
      <w:r w:rsidR="009233ED" w:rsidRPr="009233ED">
        <w:rPr>
          <w:rFonts w:eastAsia="Times New Roman" w:cs="Tahoma"/>
          <w:sz w:val="24"/>
          <w:szCs w:val="24"/>
          <w:lang w:eastAsia="it-IT"/>
        </w:rPr>
        <w:t>, l’OIV ritiene che per il 2017 l’intero processo relativo alla performance organizzativa</w:t>
      </w:r>
      <w:r w:rsidR="004F2CCD">
        <w:rPr>
          <w:rFonts w:eastAsia="Times New Roman" w:cs="Tahoma"/>
          <w:sz w:val="24"/>
          <w:szCs w:val="24"/>
          <w:lang w:eastAsia="it-IT"/>
        </w:rPr>
        <w:t>,</w:t>
      </w:r>
      <w:r w:rsidR="009233ED" w:rsidRPr="009233ED">
        <w:rPr>
          <w:rFonts w:eastAsia="Times New Roman" w:cs="Tahoma"/>
          <w:sz w:val="24"/>
          <w:szCs w:val="24"/>
          <w:lang w:eastAsia="it-IT"/>
        </w:rPr>
        <w:t xml:space="preserve"> dalla fase di definizione degli obiettivi, alla misurazione in corso d’anno e alla valutazione finale dei risultati sia del tutto adeguato. Lo stesso OIV è impegnato a monitorare il sistema per il 2018</w:t>
      </w:r>
      <w:r w:rsidR="00D81766" w:rsidRPr="00CD0046">
        <w:rPr>
          <w:rFonts w:eastAsia="Times New Roman" w:cs="Tahoma"/>
          <w:sz w:val="24"/>
          <w:szCs w:val="24"/>
          <w:lang w:eastAsia="it-IT"/>
        </w:rPr>
        <w:t>, anno che come evidenziato in premessa dovrebbe essere caratterizzato per la messa a regime del nuovo sistema di valutazione aziendale, unico aziendale.</w:t>
      </w:r>
    </w:p>
    <w:p w:rsidR="00D93EEB" w:rsidRPr="00CD0046" w:rsidRDefault="00D93EEB" w:rsidP="00D93EEB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CD0046">
        <w:rPr>
          <w:rFonts w:eastAsia="Times New Roman" w:cs="Tahoma"/>
          <w:sz w:val="24"/>
          <w:szCs w:val="24"/>
          <w:lang w:eastAsia="it-IT"/>
        </w:rPr>
        <w:t>L</w:t>
      </w:r>
      <w:r w:rsidR="00DC6D76" w:rsidRPr="00CD0046">
        <w:rPr>
          <w:rFonts w:eastAsia="Times New Roman" w:cs="Tahoma"/>
          <w:sz w:val="24"/>
          <w:szCs w:val="24"/>
          <w:lang w:eastAsia="it-IT"/>
        </w:rPr>
        <w:t xml:space="preserve">’OIV </w:t>
      </w:r>
      <w:r w:rsidRPr="00CD0046">
        <w:rPr>
          <w:rFonts w:eastAsia="Times New Roman" w:cs="Tahoma"/>
          <w:sz w:val="24"/>
          <w:szCs w:val="24"/>
          <w:lang w:eastAsia="it-IT"/>
        </w:rPr>
        <w:t>esprime quindi</w:t>
      </w:r>
      <w:r w:rsidR="00DC6D76" w:rsidRPr="00CD0046">
        <w:rPr>
          <w:rFonts w:eastAsia="Times New Roman" w:cs="Tahoma"/>
          <w:sz w:val="24"/>
          <w:szCs w:val="24"/>
          <w:lang w:eastAsia="it-IT"/>
        </w:rPr>
        <w:t xml:space="preserve"> “una valutazione positiva sul processo di assegnazione degli obiettivi organizzativi e individuali e sulle modalità di assegnazione di tali obiettivi in atto nel 2017 presso l’Azienda, processo e modalità che risultano coerenti con le disposizioni del Sistema di valutazione, trasparenza e integrità dei controlli interni”</w:t>
      </w:r>
    </w:p>
    <w:p w:rsidR="007B03E9" w:rsidRPr="00CD0046" w:rsidRDefault="00FC65E7" w:rsidP="00CD0046">
      <w:pPr>
        <w:spacing w:after="120"/>
        <w:ind w:right="-143" w:firstLine="708"/>
        <w:jc w:val="both"/>
        <w:rPr>
          <w:rFonts w:eastAsia="Times New Roman" w:cs="Tahoma"/>
          <w:sz w:val="24"/>
          <w:szCs w:val="24"/>
          <w:highlight w:val="yellow"/>
          <w:lang w:eastAsia="it-IT"/>
        </w:rPr>
      </w:pPr>
      <w:r>
        <w:rPr>
          <w:rFonts w:eastAsia="Times New Roman" w:cs="Tahoma"/>
          <w:sz w:val="24"/>
          <w:szCs w:val="24"/>
          <w:lang w:eastAsia="it-IT"/>
        </w:rPr>
        <w:t>Un’</w:t>
      </w:r>
      <w:r w:rsidR="00880A3B">
        <w:rPr>
          <w:rFonts w:eastAsia="Times New Roman" w:cs="Tahoma"/>
          <w:sz w:val="24"/>
          <w:szCs w:val="24"/>
          <w:lang w:eastAsia="it-IT"/>
        </w:rPr>
        <w:t xml:space="preserve">area di potenziale miglioramento </w:t>
      </w:r>
      <w:r>
        <w:rPr>
          <w:rFonts w:eastAsia="Times New Roman" w:cs="Tahoma"/>
          <w:sz w:val="24"/>
          <w:szCs w:val="24"/>
          <w:lang w:eastAsia="it-IT"/>
        </w:rPr>
        <w:t xml:space="preserve">sul fronte della performance organizzativa è relativa </w:t>
      </w:r>
      <w:r w:rsidR="003E13D4">
        <w:rPr>
          <w:rFonts w:eastAsia="Times New Roman" w:cs="Tahoma"/>
          <w:sz w:val="24"/>
          <w:szCs w:val="24"/>
          <w:lang w:eastAsia="it-IT"/>
        </w:rPr>
        <w:t>al sistem</w:t>
      </w:r>
      <w:r w:rsidR="006F55AD">
        <w:rPr>
          <w:rFonts w:eastAsia="Times New Roman" w:cs="Tahoma"/>
          <w:sz w:val="24"/>
          <w:szCs w:val="24"/>
          <w:lang w:eastAsia="it-IT"/>
        </w:rPr>
        <w:t xml:space="preserve">a di monitoraggio dei risultati, con particolare riferimento alle UU.OO. </w:t>
      </w:r>
      <w:proofErr w:type="gramStart"/>
      <w:r w:rsidR="006F55AD">
        <w:rPr>
          <w:rFonts w:eastAsia="Times New Roman" w:cs="Tahoma"/>
          <w:sz w:val="24"/>
          <w:szCs w:val="24"/>
          <w:lang w:eastAsia="it-IT"/>
        </w:rPr>
        <w:t>che</w:t>
      </w:r>
      <w:proofErr w:type="gramEnd"/>
      <w:r w:rsidR="006F55AD">
        <w:rPr>
          <w:rFonts w:eastAsia="Times New Roman" w:cs="Tahoma"/>
          <w:sz w:val="24"/>
          <w:szCs w:val="24"/>
          <w:lang w:eastAsia="it-IT"/>
        </w:rPr>
        <w:t xml:space="preserve"> mostrano più ampi scostamenti rispetto agli obiettivi attesi. In quei casi gli interventi aziendali non si dovrebbero limitare all</w:t>
      </w:r>
      <w:ins w:id="1" w:author="Mario Del Vecchio" w:date="2018-09-14T12:00:00Z">
        <w:r w:rsidR="00640E26">
          <w:rPr>
            <w:rFonts w:eastAsia="Times New Roman" w:cs="Tahoma"/>
            <w:sz w:val="24"/>
            <w:szCs w:val="24"/>
            <w:lang w:eastAsia="it-IT"/>
          </w:rPr>
          <w:t>a</w:t>
        </w:r>
      </w:ins>
      <w:del w:id="2" w:author="Mario Del Vecchio" w:date="2018-09-14T12:00:00Z">
        <w:r w:rsidR="006F55AD" w:rsidDel="00640E26">
          <w:rPr>
            <w:rFonts w:eastAsia="Times New Roman" w:cs="Tahoma"/>
            <w:sz w:val="24"/>
            <w:szCs w:val="24"/>
            <w:lang w:eastAsia="it-IT"/>
          </w:rPr>
          <w:delText>e</w:delText>
        </w:r>
      </w:del>
      <w:r w:rsidR="006F55AD">
        <w:rPr>
          <w:rFonts w:eastAsia="Times New Roman" w:cs="Tahoma"/>
          <w:sz w:val="24"/>
          <w:szCs w:val="24"/>
          <w:lang w:eastAsia="it-IT"/>
        </w:rPr>
        <w:t xml:space="preserve"> gestione delle mere conseguenze sul piano retributivo, ma dovrebbero, a partire da analisi approfondite, riuscire </w:t>
      </w:r>
      <w:r w:rsidR="003C2C0B">
        <w:rPr>
          <w:rFonts w:eastAsia="Times New Roman" w:cs="Tahoma"/>
          <w:sz w:val="24"/>
          <w:szCs w:val="24"/>
          <w:lang w:eastAsia="it-IT"/>
        </w:rPr>
        <w:t xml:space="preserve">a </w:t>
      </w:r>
      <w:r w:rsidR="006F55AD">
        <w:rPr>
          <w:rFonts w:eastAsia="Times New Roman" w:cs="Tahoma"/>
          <w:sz w:val="24"/>
          <w:szCs w:val="24"/>
          <w:lang w:eastAsia="it-IT"/>
        </w:rPr>
        <w:t xml:space="preserve">rimuovere tutti gli ostacoli che impediscono la realizzazione di performances più accettabili. </w:t>
      </w:r>
    </w:p>
    <w:p w:rsidR="00334A5C" w:rsidRDefault="00334A5C" w:rsidP="006F55AD">
      <w:pPr>
        <w:pStyle w:val="Corpodeltesto21"/>
        <w:spacing w:line="360" w:lineRule="auto"/>
        <w:ind w:left="112"/>
        <w:jc w:val="center"/>
        <w:rPr>
          <w:rFonts w:cs="Arial"/>
        </w:rPr>
      </w:pPr>
    </w:p>
    <w:p w:rsidR="00B51934" w:rsidRDefault="00B51934" w:rsidP="00834F28">
      <w:pPr>
        <w:rPr>
          <w:b/>
          <w:noProof/>
          <w:color w:val="17365D"/>
          <w:sz w:val="32"/>
          <w:szCs w:val="32"/>
          <w:lang w:eastAsia="it-IT"/>
        </w:rPr>
      </w:pPr>
    </w:p>
    <w:p w:rsidR="002E042A" w:rsidRPr="00732C24" w:rsidRDefault="00D816DB" w:rsidP="00834F28">
      <w:pPr>
        <w:rPr>
          <w:b/>
          <w:noProof/>
          <w:color w:val="00B050"/>
          <w:sz w:val="32"/>
          <w:szCs w:val="32"/>
          <w:lang w:eastAsia="it-IT"/>
        </w:rPr>
      </w:pPr>
      <w:r w:rsidRPr="00732C24">
        <w:rPr>
          <w:b/>
          <w:noProof/>
          <w:color w:val="17365D"/>
          <w:sz w:val="32"/>
          <w:szCs w:val="32"/>
          <w:lang w:eastAsia="it-IT"/>
        </w:rPr>
        <w:t>B.</w:t>
      </w:r>
      <w:r w:rsidR="005338CF" w:rsidRPr="00732C24">
        <w:rPr>
          <w:b/>
          <w:noProof/>
          <w:color w:val="17365D"/>
          <w:sz w:val="32"/>
          <w:szCs w:val="32"/>
          <w:lang w:eastAsia="it-IT"/>
        </w:rPr>
        <w:t xml:space="preserve">  </w:t>
      </w:r>
      <w:r w:rsidRPr="00732C24">
        <w:rPr>
          <w:b/>
          <w:noProof/>
          <w:color w:val="00B050"/>
          <w:sz w:val="32"/>
          <w:szCs w:val="32"/>
          <w:u w:val="single"/>
          <w:lang w:eastAsia="it-IT"/>
        </w:rPr>
        <w:t xml:space="preserve">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>Performance individuale</w:t>
      </w:r>
    </w:p>
    <w:p w:rsidR="006F55AD" w:rsidRDefault="004F2CCD" w:rsidP="006F55AD">
      <w:pPr>
        <w:spacing w:after="120"/>
        <w:jc w:val="both"/>
        <w:rPr>
          <w:rFonts w:cs="Tahoma"/>
          <w:sz w:val="24"/>
          <w:szCs w:val="24"/>
          <w:lang w:eastAsia="it-IT"/>
        </w:rPr>
      </w:pPr>
      <w:r>
        <w:rPr>
          <w:rFonts w:eastAsia="Times New Roman" w:cs="Tahoma"/>
          <w:sz w:val="24"/>
          <w:szCs w:val="24"/>
          <w:lang w:eastAsia="it-IT"/>
        </w:rPr>
        <w:tab/>
      </w:r>
      <w:r w:rsidR="00AA1505">
        <w:rPr>
          <w:rFonts w:eastAsia="Times New Roman" w:cs="Tahoma"/>
          <w:sz w:val="24"/>
          <w:szCs w:val="24"/>
          <w:lang w:eastAsia="it-IT"/>
        </w:rPr>
        <w:t xml:space="preserve">Secondo le previsioni vigenti per il </w:t>
      </w:r>
      <w:r w:rsidR="00D93EEB">
        <w:rPr>
          <w:rFonts w:eastAsia="Times New Roman" w:cs="Tahoma"/>
          <w:sz w:val="24"/>
          <w:szCs w:val="24"/>
          <w:lang w:eastAsia="it-IT"/>
        </w:rPr>
        <w:t xml:space="preserve">2017 </w:t>
      </w:r>
      <w:r w:rsidR="00AA1505">
        <w:rPr>
          <w:rFonts w:eastAsia="Times New Roman" w:cs="Tahoma"/>
          <w:sz w:val="24"/>
          <w:szCs w:val="24"/>
          <w:lang w:eastAsia="it-IT"/>
        </w:rPr>
        <w:t>nell</w:t>
      </w:r>
      <w:r w:rsidR="00AA1505">
        <w:rPr>
          <w:rFonts w:cs="Tahoma"/>
          <w:sz w:val="24"/>
          <w:szCs w:val="24"/>
          <w:lang w:eastAsia="it-IT"/>
        </w:rPr>
        <w:t xml:space="preserve">’Azienda Ulss </w:t>
      </w:r>
      <w:r w:rsidR="00D93EEB">
        <w:rPr>
          <w:rFonts w:cs="Tahoma"/>
          <w:sz w:val="24"/>
          <w:szCs w:val="24"/>
          <w:lang w:eastAsia="it-IT"/>
        </w:rPr>
        <w:t>8</w:t>
      </w:r>
      <w:r w:rsidR="00AA1505">
        <w:rPr>
          <w:rFonts w:cs="Tahoma"/>
          <w:sz w:val="24"/>
          <w:szCs w:val="24"/>
          <w:lang w:eastAsia="it-IT"/>
        </w:rPr>
        <w:t xml:space="preserve">, </w:t>
      </w:r>
      <w:r w:rsidR="00AA1505">
        <w:rPr>
          <w:rFonts w:eastAsia="Times New Roman" w:cs="Tahoma"/>
          <w:sz w:val="24"/>
          <w:szCs w:val="24"/>
          <w:lang w:eastAsia="it-IT"/>
        </w:rPr>
        <w:t>i</w:t>
      </w:r>
      <w:r w:rsidR="00B51934">
        <w:rPr>
          <w:rFonts w:eastAsia="Times New Roman" w:cs="Tahoma"/>
          <w:sz w:val="24"/>
          <w:szCs w:val="24"/>
          <w:lang w:eastAsia="it-IT"/>
        </w:rPr>
        <w:t xml:space="preserve">l </w:t>
      </w:r>
      <w:r w:rsidR="00113213" w:rsidRPr="00876409">
        <w:rPr>
          <w:rFonts w:eastAsia="Times New Roman" w:cs="Tahoma"/>
          <w:sz w:val="24"/>
          <w:szCs w:val="24"/>
          <w:lang w:eastAsia="it-IT"/>
        </w:rPr>
        <w:t xml:space="preserve">personale in servizio </w:t>
      </w:r>
      <w:r w:rsidR="00334A5C">
        <w:rPr>
          <w:rFonts w:eastAsia="Times New Roman" w:cs="Tahoma"/>
          <w:sz w:val="24"/>
          <w:szCs w:val="24"/>
          <w:lang w:eastAsia="it-IT"/>
        </w:rPr>
        <w:t>è</w:t>
      </w:r>
      <w:r w:rsidR="00126EF4">
        <w:rPr>
          <w:rFonts w:eastAsia="Times New Roman" w:cs="Tahoma"/>
          <w:sz w:val="24"/>
          <w:szCs w:val="24"/>
          <w:lang w:eastAsia="it-IT"/>
        </w:rPr>
        <w:t xml:space="preserve"> </w:t>
      </w:r>
      <w:r w:rsidR="00C62B16">
        <w:rPr>
          <w:rFonts w:eastAsia="Times New Roman" w:cs="Tahoma"/>
          <w:sz w:val="24"/>
          <w:szCs w:val="24"/>
          <w:lang w:eastAsia="it-IT"/>
        </w:rPr>
        <w:t>so</w:t>
      </w:r>
      <w:r w:rsidR="00113213" w:rsidRPr="00876409">
        <w:rPr>
          <w:rFonts w:eastAsia="Times New Roman" w:cs="Tahoma"/>
          <w:sz w:val="24"/>
          <w:szCs w:val="24"/>
          <w:lang w:eastAsia="it-IT"/>
        </w:rPr>
        <w:t xml:space="preserve">ggetto a valutazione annuale al fine di verificare il livello di raggiungimento degli obiettivi assegnati e della </w:t>
      </w:r>
      <w:r w:rsidR="00B51934">
        <w:rPr>
          <w:rFonts w:eastAsia="Times New Roman" w:cs="Tahoma"/>
          <w:sz w:val="24"/>
          <w:szCs w:val="24"/>
          <w:lang w:eastAsia="it-IT"/>
        </w:rPr>
        <w:t>professionalità espressa. I</w:t>
      </w:r>
      <w:r w:rsidR="00113213" w:rsidRPr="00876409">
        <w:rPr>
          <w:rFonts w:eastAsia="Times New Roman" w:cs="Tahoma"/>
          <w:sz w:val="24"/>
          <w:szCs w:val="24"/>
          <w:lang w:eastAsia="it-IT"/>
        </w:rPr>
        <w:t xml:space="preserve">n caso di esito positivo, </w:t>
      </w:r>
      <w:r w:rsidR="00B51934">
        <w:rPr>
          <w:rFonts w:eastAsia="Times New Roman" w:cs="Tahoma"/>
          <w:sz w:val="24"/>
          <w:szCs w:val="24"/>
          <w:lang w:eastAsia="it-IT"/>
        </w:rPr>
        <w:t xml:space="preserve">ciò </w:t>
      </w:r>
      <w:r w:rsidR="00113213" w:rsidRPr="00876409">
        <w:rPr>
          <w:rFonts w:eastAsia="Times New Roman" w:cs="Tahoma"/>
          <w:sz w:val="24"/>
          <w:szCs w:val="24"/>
          <w:lang w:eastAsia="it-IT"/>
        </w:rPr>
        <w:t>comporta l’attribuzione della retribuzione di risultato/</w:t>
      </w:r>
      <w:r w:rsidR="005338CF">
        <w:rPr>
          <w:rFonts w:eastAsia="Times New Roman" w:cs="Tahoma"/>
          <w:sz w:val="24"/>
          <w:szCs w:val="24"/>
          <w:lang w:eastAsia="it-IT"/>
        </w:rPr>
        <w:t xml:space="preserve">incentivazione alla </w:t>
      </w:r>
      <w:r w:rsidR="00113213" w:rsidRPr="00876409">
        <w:rPr>
          <w:rFonts w:eastAsia="Times New Roman" w:cs="Tahoma"/>
          <w:sz w:val="24"/>
          <w:szCs w:val="24"/>
          <w:lang w:eastAsia="it-IT"/>
        </w:rPr>
        <w:t>produttività, oltre a concorrere, insieme ad altri elementi per la sola Area Dirigenziale, alla formazione della valutazione da attuarsi alla scadenza degli incarichi.</w:t>
      </w:r>
      <w:r w:rsidR="004E0CBD">
        <w:rPr>
          <w:rFonts w:eastAsia="Times New Roman" w:cs="Tahoma"/>
          <w:sz w:val="24"/>
          <w:szCs w:val="24"/>
          <w:lang w:eastAsia="it-IT"/>
        </w:rPr>
        <w:t xml:space="preserve"> Il sistema di valutazione individuale t</w:t>
      </w:r>
      <w:r w:rsidR="00334A5C">
        <w:rPr>
          <w:rFonts w:eastAsia="Times New Roman" w:cs="Tahoma"/>
          <w:sz w:val="24"/>
          <w:szCs w:val="24"/>
          <w:lang w:eastAsia="it-IT"/>
        </w:rPr>
        <w:t>iene anche</w:t>
      </w:r>
      <w:r w:rsidR="004E0CBD">
        <w:rPr>
          <w:rFonts w:eastAsia="Times New Roman" w:cs="Tahoma"/>
          <w:sz w:val="24"/>
          <w:szCs w:val="24"/>
          <w:lang w:eastAsia="it-IT"/>
        </w:rPr>
        <w:t xml:space="preserve"> conto della performance organizzativa</w:t>
      </w:r>
    </w:p>
    <w:p w:rsidR="003C2C0B" w:rsidRDefault="003C2C0B" w:rsidP="00E033FF">
      <w:pPr>
        <w:spacing w:after="120"/>
        <w:ind w:firstLine="709"/>
        <w:jc w:val="both"/>
        <w:rPr>
          <w:rFonts w:cs="Tahoma"/>
          <w:sz w:val="24"/>
          <w:szCs w:val="24"/>
          <w:lang w:eastAsia="it-IT"/>
        </w:rPr>
      </w:pPr>
    </w:p>
    <w:p w:rsidR="00AB554E" w:rsidRDefault="00A83B42" w:rsidP="00E033FF">
      <w:pPr>
        <w:spacing w:after="120"/>
        <w:ind w:firstLine="709"/>
        <w:jc w:val="both"/>
        <w:rPr>
          <w:rFonts w:cs="Tahoma"/>
          <w:sz w:val="24"/>
          <w:szCs w:val="24"/>
          <w:lang w:eastAsia="it-IT"/>
        </w:rPr>
      </w:pPr>
      <w:r w:rsidRPr="00AB554E">
        <w:rPr>
          <w:rFonts w:cs="Tahoma"/>
          <w:sz w:val="24"/>
          <w:szCs w:val="24"/>
          <w:lang w:eastAsia="it-IT"/>
        </w:rPr>
        <w:lastRenderedPageBreak/>
        <w:t>La valutazione degli obiettivi individuali anno 201</w:t>
      </w:r>
      <w:r w:rsidR="00334A5C">
        <w:rPr>
          <w:rFonts w:cs="Tahoma"/>
          <w:sz w:val="24"/>
          <w:szCs w:val="24"/>
          <w:lang w:eastAsia="it-IT"/>
        </w:rPr>
        <w:t>7</w:t>
      </w:r>
      <w:r w:rsidR="00253790">
        <w:rPr>
          <w:rFonts w:cs="Tahoma"/>
          <w:sz w:val="24"/>
          <w:szCs w:val="24"/>
          <w:lang w:eastAsia="it-IT"/>
        </w:rPr>
        <w:t xml:space="preserve"> </w:t>
      </w:r>
      <w:r w:rsidRPr="00AB554E">
        <w:rPr>
          <w:rFonts w:cs="Tahoma"/>
          <w:sz w:val="24"/>
          <w:szCs w:val="24"/>
          <w:lang w:eastAsia="it-IT"/>
        </w:rPr>
        <w:t>si è svolta n</w:t>
      </w:r>
      <w:r w:rsidR="004E0CBD">
        <w:rPr>
          <w:rFonts w:cs="Tahoma"/>
          <w:sz w:val="24"/>
          <w:szCs w:val="24"/>
          <w:lang w:eastAsia="it-IT"/>
        </w:rPr>
        <w:t>ei mesi di maggio/giugno 201</w:t>
      </w:r>
      <w:r w:rsidR="00334A5C">
        <w:rPr>
          <w:rFonts w:cs="Tahoma"/>
          <w:sz w:val="24"/>
          <w:szCs w:val="24"/>
          <w:lang w:eastAsia="it-IT"/>
        </w:rPr>
        <w:t>8</w:t>
      </w:r>
      <w:r w:rsidR="004E0CBD">
        <w:rPr>
          <w:rFonts w:cs="Tahoma"/>
          <w:sz w:val="24"/>
          <w:szCs w:val="24"/>
          <w:lang w:eastAsia="it-IT"/>
        </w:rPr>
        <w:t xml:space="preserve">. </w:t>
      </w:r>
      <w:r w:rsidR="00AB554E" w:rsidRPr="00AB554E">
        <w:rPr>
          <w:rFonts w:cs="Tahoma"/>
          <w:sz w:val="24"/>
          <w:szCs w:val="24"/>
          <w:lang w:eastAsia="it-IT"/>
        </w:rPr>
        <w:t xml:space="preserve">Il processo di valutazione ha coinvolto n. </w:t>
      </w:r>
      <w:r w:rsidR="00253790">
        <w:rPr>
          <w:rFonts w:cs="Tahoma"/>
          <w:sz w:val="24"/>
          <w:szCs w:val="24"/>
          <w:lang w:eastAsia="it-IT"/>
        </w:rPr>
        <w:t>342</w:t>
      </w:r>
      <w:r w:rsidR="00AB554E" w:rsidRPr="00AB554E">
        <w:rPr>
          <w:rFonts w:cs="Tahoma"/>
          <w:sz w:val="24"/>
          <w:szCs w:val="24"/>
          <w:lang w:eastAsia="it-IT"/>
        </w:rPr>
        <w:t xml:space="preserve"> valutatori ha interes</w:t>
      </w:r>
      <w:r w:rsidR="004E0CBD">
        <w:rPr>
          <w:rFonts w:cs="Tahoma"/>
          <w:sz w:val="24"/>
          <w:szCs w:val="24"/>
          <w:lang w:eastAsia="it-IT"/>
        </w:rPr>
        <w:t xml:space="preserve">sato n. </w:t>
      </w:r>
      <w:r w:rsidR="00253790">
        <w:rPr>
          <w:rFonts w:cs="Tahoma"/>
          <w:sz w:val="24"/>
          <w:szCs w:val="24"/>
          <w:lang w:eastAsia="it-IT"/>
        </w:rPr>
        <w:t xml:space="preserve">6.166 </w:t>
      </w:r>
      <w:r w:rsidR="004E0CBD">
        <w:rPr>
          <w:rFonts w:cs="Tahoma"/>
          <w:sz w:val="24"/>
          <w:szCs w:val="24"/>
          <w:lang w:eastAsia="it-IT"/>
        </w:rPr>
        <w:t xml:space="preserve">dipendenti di cui </w:t>
      </w:r>
      <w:r w:rsidR="00253790">
        <w:rPr>
          <w:rFonts w:cs="Tahoma"/>
          <w:sz w:val="24"/>
          <w:szCs w:val="24"/>
          <w:lang w:eastAsia="it-IT"/>
        </w:rPr>
        <w:t>1.069</w:t>
      </w:r>
      <w:r w:rsidR="00AB554E" w:rsidRPr="00AB554E">
        <w:rPr>
          <w:rFonts w:cs="Tahoma"/>
          <w:sz w:val="24"/>
          <w:szCs w:val="24"/>
          <w:lang w:eastAsia="it-IT"/>
        </w:rPr>
        <w:t xml:space="preserve"> Dirigenti e </w:t>
      </w:r>
      <w:r w:rsidR="00253790">
        <w:rPr>
          <w:rFonts w:cs="Tahoma"/>
          <w:sz w:val="24"/>
          <w:szCs w:val="24"/>
          <w:lang w:eastAsia="it-IT"/>
        </w:rPr>
        <w:t>5.097</w:t>
      </w:r>
      <w:r w:rsidR="00AB554E" w:rsidRPr="00AB554E">
        <w:rPr>
          <w:rFonts w:cs="Tahoma"/>
          <w:sz w:val="24"/>
          <w:szCs w:val="24"/>
          <w:lang w:eastAsia="it-IT"/>
        </w:rPr>
        <w:t xml:space="preserve"> dipendenti appartenenti all’area contrattuale del Comparto</w:t>
      </w:r>
    </w:p>
    <w:p w:rsidR="00334A5C" w:rsidRPr="004D4255" w:rsidRDefault="00D16289" w:rsidP="00334A5C">
      <w:pPr>
        <w:pStyle w:val="Paragrafoelenco"/>
        <w:ind w:left="0" w:firstLine="709"/>
        <w:jc w:val="both"/>
        <w:rPr>
          <w:rFonts w:cs="Tahoma"/>
          <w:sz w:val="24"/>
          <w:szCs w:val="24"/>
          <w:lang w:eastAsia="it-IT"/>
        </w:rPr>
      </w:pPr>
      <w:r w:rsidRPr="00A02972">
        <w:rPr>
          <w:rFonts w:cs="Tahoma"/>
          <w:sz w:val="24"/>
          <w:szCs w:val="24"/>
          <w:lang w:eastAsia="it-IT"/>
        </w:rPr>
        <w:t xml:space="preserve">Il sistema di monitoraggio, valutazione e </w:t>
      </w:r>
      <w:proofErr w:type="spellStart"/>
      <w:r w:rsidRPr="00A02972">
        <w:rPr>
          <w:rFonts w:cs="Tahoma"/>
          <w:sz w:val="24"/>
          <w:szCs w:val="24"/>
          <w:lang w:eastAsia="it-IT"/>
        </w:rPr>
        <w:t>premialità</w:t>
      </w:r>
      <w:proofErr w:type="spellEnd"/>
      <w:r w:rsidRPr="00A02972">
        <w:rPr>
          <w:rFonts w:cs="Tahoma"/>
          <w:sz w:val="24"/>
          <w:szCs w:val="24"/>
          <w:lang w:eastAsia="it-IT"/>
        </w:rPr>
        <w:t xml:space="preserve"> della </w:t>
      </w:r>
      <w:r w:rsidRPr="00A11FFF">
        <w:rPr>
          <w:rFonts w:cs="Tahoma"/>
          <w:sz w:val="24"/>
          <w:szCs w:val="24"/>
          <w:lang w:eastAsia="it-IT"/>
        </w:rPr>
        <w:t>performance individuale appar</w:t>
      </w:r>
      <w:r w:rsidR="00334A5C">
        <w:rPr>
          <w:rFonts w:cs="Tahoma"/>
          <w:sz w:val="24"/>
          <w:szCs w:val="24"/>
          <w:lang w:eastAsia="it-IT"/>
        </w:rPr>
        <w:t>e</w:t>
      </w:r>
      <w:r w:rsidR="00AA1505" w:rsidRPr="00A11FFF">
        <w:rPr>
          <w:rFonts w:cs="Tahoma"/>
          <w:sz w:val="24"/>
          <w:szCs w:val="24"/>
          <w:lang w:eastAsia="it-IT"/>
        </w:rPr>
        <w:t xml:space="preserve"> essere</w:t>
      </w:r>
      <w:r w:rsidRPr="00A11FFF">
        <w:rPr>
          <w:rFonts w:cs="Tahoma"/>
          <w:sz w:val="24"/>
          <w:szCs w:val="24"/>
          <w:lang w:eastAsia="it-IT"/>
        </w:rPr>
        <w:t xml:space="preserve"> ben consolidato in Azienda grazie anche all’utilizzo di un </w:t>
      </w:r>
      <w:r w:rsidRPr="00253790">
        <w:rPr>
          <w:rFonts w:cs="Tahoma"/>
          <w:sz w:val="24"/>
          <w:szCs w:val="24"/>
          <w:lang w:eastAsia="it-IT"/>
        </w:rPr>
        <w:t>Software che perme</w:t>
      </w:r>
      <w:r w:rsidR="00334A5C" w:rsidRPr="00253790">
        <w:rPr>
          <w:rFonts w:cs="Tahoma"/>
          <w:sz w:val="24"/>
          <w:szCs w:val="24"/>
          <w:lang w:eastAsia="it-IT"/>
        </w:rPr>
        <w:t>tte</w:t>
      </w:r>
      <w:r w:rsidRPr="00253790">
        <w:rPr>
          <w:rFonts w:cs="Tahoma"/>
          <w:sz w:val="24"/>
          <w:szCs w:val="24"/>
          <w:lang w:eastAsia="it-IT"/>
        </w:rPr>
        <w:t xml:space="preserve"> una gestione informatizzata dell’intero percorso.</w:t>
      </w:r>
      <w:r w:rsidR="00334A5C" w:rsidRPr="00253790">
        <w:rPr>
          <w:rFonts w:cs="Tahoma"/>
          <w:sz w:val="24"/>
          <w:szCs w:val="24"/>
          <w:lang w:eastAsia="it-IT"/>
        </w:rPr>
        <w:t xml:space="preserve"> Il Software è stato implementato in tutta l’Azienda in modo integrato. </w:t>
      </w:r>
      <w:r w:rsidR="009233ED">
        <w:rPr>
          <w:rFonts w:cs="Tahoma"/>
          <w:sz w:val="24"/>
          <w:szCs w:val="24"/>
          <w:lang w:eastAsia="it-IT"/>
        </w:rPr>
        <w:t xml:space="preserve">Per l’anno 2017 è stata utilizzata per la prima volta per il Distretto Ovest (ex Ulss 5) la gestione informatizzata delle schede di valutazione individuale annuale (attraverso il portale </w:t>
      </w:r>
      <w:hyperlink r:id="rId8" w:history="1">
        <w:r w:rsidR="009233ED" w:rsidRPr="009233ED">
          <w:t>https://valutazione.sigmapaghe.com</w:t>
        </w:r>
      </w:hyperlink>
      <w:r w:rsidR="009233ED" w:rsidRPr="009233ED">
        <w:rPr>
          <w:rFonts w:cs="Tahoma"/>
          <w:sz w:val="24"/>
          <w:szCs w:val="24"/>
          <w:lang w:eastAsia="it-IT"/>
        </w:rPr>
        <w:t>) già in uso presso il Distretto est (ex Ulss 6).</w:t>
      </w:r>
    </w:p>
    <w:p w:rsidR="004742BC" w:rsidRPr="004742BC" w:rsidRDefault="004742BC" w:rsidP="004742BC">
      <w:pPr>
        <w:pStyle w:val="Corpotesto"/>
        <w:spacing w:line="254" w:lineRule="auto"/>
        <w:ind w:left="112" w:right="111" w:firstLine="708"/>
        <w:jc w:val="both"/>
        <w:rPr>
          <w:rFonts w:cs="Tahoma"/>
          <w:sz w:val="24"/>
          <w:szCs w:val="24"/>
          <w:lang w:eastAsia="it-IT"/>
        </w:rPr>
      </w:pPr>
      <w:r w:rsidRPr="004742BC">
        <w:rPr>
          <w:rFonts w:cs="Tahoma"/>
          <w:sz w:val="24"/>
          <w:szCs w:val="24"/>
          <w:lang w:eastAsia="it-IT"/>
        </w:rPr>
        <w:t>Gli esiti del sistema in termini di differenziazione appai</w:t>
      </w:r>
      <w:r w:rsidR="006F55AD">
        <w:rPr>
          <w:rFonts w:cs="Tahoma"/>
          <w:sz w:val="24"/>
          <w:szCs w:val="24"/>
          <w:lang w:eastAsia="it-IT"/>
        </w:rPr>
        <w:t xml:space="preserve">ono accettabili, scontando una fisiologica </w:t>
      </w:r>
      <w:r w:rsidRPr="004742BC">
        <w:rPr>
          <w:rFonts w:cs="Tahoma"/>
          <w:sz w:val="24"/>
          <w:szCs w:val="24"/>
          <w:lang w:eastAsia="it-IT"/>
        </w:rPr>
        <w:t xml:space="preserve">tendenza all’appiattimento verso </w:t>
      </w:r>
      <w:r>
        <w:rPr>
          <w:rFonts w:cs="Tahoma"/>
          <w:sz w:val="24"/>
          <w:szCs w:val="24"/>
          <w:lang w:eastAsia="it-IT"/>
        </w:rPr>
        <w:t>risultati ottimali.</w:t>
      </w:r>
    </w:p>
    <w:p w:rsidR="00D16289" w:rsidRDefault="00D16289" w:rsidP="004E0CBD">
      <w:pPr>
        <w:spacing w:line="240" w:lineRule="auto"/>
        <w:ind w:firstLine="708"/>
        <w:jc w:val="both"/>
        <w:rPr>
          <w:rFonts w:cs="Tahoma"/>
          <w:sz w:val="24"/>
          <w:szCs w:val="24"/>
          <w:lang w:eastAsia="it-IT"/>
        </w:rPr>
      </w:pPr>
      <w:r w:rsidRPr="00A11FFF">
        <w:rPr>
          <w:rFonts w:cs="Tahoma"/>
          <w:sz w:val="24"/>
          <w:szCs w:val="24"/>
          <w:lang w:eastAsia="it-IT"/>
        </w:rPr>
        <w:t xml:space="preserve">Processi e strumenti </w:t>
      </w:r>
      <w:r w:rsidR="00AA1505" w:rsidRPr="00A11FFF">
        <w:rPr>
          <w:rFonts w:cs="Tahoma"/>
          <w:sz w:val="24"/>
          <w:szCs w:val="24"/>
          <w:lang w:eastAsia="it-IT"/>
        </w:rPr>
        <w:t>risultano</w:t>
      </w:r>
      <w:r w:rsidRPr="00A11FFF">
        <w:rPr>
          <w:rFonts w:cs="Tahoma"/>
          <w:sz w:val="24"/>
          <w:szCs w:val="24"/>
          <w:lang w:eastAsia="it-IT"/>
        </w:rPr>
        <w:t xml:space="preserve"> </w:t>
      </w:r>
      <w:r w:rsidR="00671764" w:rsidRPr="00A11FFF">
        <w:rPr>
          <w:rFonts w:cs="Tahoma"/>
          <w:sz w:val="24"/>
          <w:szCs w:val="24"/>
          <w:lang w:eastAsia="it-IT"/>
        </w:rPr>
        <w:t xml:space="preserve">in </w:t>
      </w:r>
      <w:r w:rsidRPr="00A11FFF">
        <w:rPr>
          <w:rFonts w:cs="Tahoma"/>
          <w:sz w:val="24"/>
          <w:szCs w:val="24"/>
          <w:lang w:eastAsia="it-IT"/>
        </w:rPr>
        <w:t>linea con</w:t>
      </w:r>
      <w:r w:rsidRPr="00A02972">
        <w:rPr>
          <w:rFonts w:cs="Tahoma"/>
          <w:sz w:val="24"/>
          <w:szCs w:val="24"/>
          <w:lang w:eastAsia="it-IT"/>
        </w:rPr>
        <w:t xml:space="preserve"> le migliori prassi diffuse nelle aziende del SSN, garantendo la diretta relazione valutato — valutatore. </w:t>
      </w:r>
    </w:p>
    <w:p w:rsidR="006F55AD" w:rsidRPr="004E0CBD" w:rsidRDefault="006F55AD" w:rsidP="004E0CBD">
      <w:pPr>
        <w:spacing w:line="240" w:lineRule="auto"/>
        <w:ind w:firstLine="708"/>
        <w:jc w:val="both"/>
        <w:rPr>
          <w:rFonts w:eastAsia="Times New Roman" w:cs="Tahoma"/>
          <w:sz w:val="24"/>
          <w:szCs w:val="24"/>
          <w:lang w:eastAsia="it-IT"/>
        </w:rPr>
      </w:pPr>
      <w:r>
        <w:rPr>
          <w:rFonts w:cs="Tahoma"/>
          <w:sz w:val="24"/>
          <w:szCs w:val="24"/>
          <w:lang w:eastAsia="it-IT"/>
        </w:rPr>
        <w:t xml:space="preserve">L’intero processo trarrebbe, comunque, opportunità di miglioramento </w:t>
      </w:r>
      <w:r w:rsidR="0068609F">
        <w:rPr>
          <w:rFonts w:cs="Tahoma"/>
          <w:sz w:val="24"/>
          <w:szCs w:val="24"/>
          <w:lang w:eastAsia="it-IT"/>
        </w:rPr>
        <w:t>dalla organizzazione di periodici momenti</w:t>
      </w:r>
      <w:r w:rsidR="0068609F" w:rsidRPr="0068609F">
        <w:rPr>
          <w:rFonts w:cs="Tahoma"/>
          <w:sz w:val="24"/>
          <w:szCs w:val="24"/>
          <w:lang w:eastAsia="it-IT"/>
        </w:rPr>
        <w:t xml:space="preserve"> di confronto</w:t>
      </w:r>
      <w:r w:rsidR="0068609F">
        <w:rPr>
          <w:rFonts w:cs="Tahoma"/>
          <w:sz w:val="24"/>
          <w:szCs w:val="24"/>
          <w:lang w:eastAsia="it-IT"/>
        </w:rPr>
        <w:t>,</w:t>
      </w:r>
      <w:r w:rsidR="0068609F" w:rsidRPr="0068609F">
        <w:rPr>
          <w:rFonts w:cs="Tahoma"/>
          <w:sz w:val="24"/>
          <w:szCs w:val="24"/>
          <w:lang w:eastAsia="it-IT"/>
        </w:rPr>
        <w:t xml:space="preserve"> che coinvolga</w:t>
      </w:r>
      <w:r w:rsidR="0068609F">
        <w:rPr>
          <w:rFonts w:cs="Tahoma"/>
          <w:sz w:val="24"/>
          <w:szCs w:val="24"/>
          <w:lang w:eastAsia="it-IT"/>
        </w:rPr>
        <w:t>no</w:t>
      </w:r>
      <w:r w:rsidR="0068609F" w:rsidRPr="0068609F">
        <w:rPr>
          <w:rFonts w:cs="Tahoma"/>
          <w:sz w:val="24"/>
          <w:szCs w:val="24"/>
          <w:lang w:eastAsia="it-IT"/>
        </w:rPr>
        <w:t xml:space="preserve"> tutti i valutatori, sulle valutazioni espresse nell’esercizio precedente al fine di chiarire e omogeneizzare i criteri utilizzati</w:t>
      </w:r>
      <w:r w:rsidR="0068609F">
        <w:rPr>
          <w:rFonts w:cs="Tahoma"/>
          <w:sz w:val="24"/>
          <w:szCs w:val="24"/>
          <w:lang w:eastAsia="it-IT"/>
        </w:rPr>
        <w:t>.</w:t>
      </w:r>
    </w:p>
    <w:p w:rsidR="0068609F" w:rsidRPr="004E0CBD" w:rsidRDefault="004742BC" w:rsidP="0068609F">
      <w:pPr>
        <w:spacing w:line="240" w:lineRule="auto"/>
        <w:ind w:firstLine="708"/>
        <w:jc w:val="both"/>
        <w:rPr>
          <w:rFonts w:eastAsia="Times New Roman" w:cs="Tahoma"/>
          <w:sz w:val="24"/>
          <w:szCs w:val="24"/>
          <w:lang w:eastAsia="it-IT"/>
        </w:rPr>
      </w:pPr>
      <w:r w:rsidRPr="004742BC">
        <w:rPr>
          <w:rFonts w:cs="Tahoma"/>
          <w:sz w:val="24"/>
          <w:szCs w:val="24"/>
          <w:lang w:eastAsia="it-IT"/>
        </w:rPr>
        <w:t>In si</w:t>
      </w:r>
      <w:r w:rsidR="0068609F">
        <w:rPr>
          <w:rFonts w:cs="Tahoma"/>
          <w:sz w:val="24"/>
          <w:szCs w:val="24"/>
          <w:lang w:eastAsia="it-IT"/>
        </w:rPr>
        <w:t xml:space="preserve">ntesi, </w:t>
      </w:r>
      <w:r w:rsidRPr="004742BC">
        <w:rPr>
          <w:rFonts w:cs="Tahoma"/>
          <w:sz w:val="24"/>
          <w:szCs w:val="24"/>
          <w:lang w:eastAsia="it-IT"/>
        </w:rPr>
        <w:t>l’OIV ritiene che per il 201</w:t>
      </w:r>
      <w:r>
        <w:rPr>
          <w:rFonts w:cs="Tahoma"/>
          <w:sz w:val="24"/>
          <w:szCs w:val="24"/>
          <w:lang w:eastAsia="it-IT"/>
        </w:rPr>
        <w:t>7</w:t>
      </w:r>
      <w:r w:rsidRPr="004742BC">
        <w:rPr>
          <w:rFonts w:cs="Tahoma"/>
          <w:sz w:val="24"/>
          <w:szCs w:val="24"/>
          <w:lang w:eastAsia="it-IT"/>
        </w:rPr>
        <w:t xml:space="preserve"> l’intero processo relativo alla valutazione individuale sia del tutto adeguato. Lo stesso OIV è impegnato a monitorare il sistema per il 201</w:t>
      </w:r>
      <w:r>
        <w:rPr>
          <w:rFonts w:cs="Tahoma"/>
          <w:sz w:val="24"/>
          <w:szCs w:val="24"/>
          <w:lang w:eastAsia="it-IT"/>
        </w:rPr>
        <w:t>8</w:t>
      </w:r>
      <w:r w:rsidRPr="004742BC">
        <w:rPr>
          <w:rFonts w:cs="Tahoma"/>
          <w:sz w:val="24"/>
          <w:szCs w:val="24"/>
          <w:lang w:eastAsia="it-IT"/>
        </w:rPr>
        <w:t xml:space="preserve"> anche al fine di contribuire a un suo miglioramento attraverso specifiche osservazioni e proposte.</w:t>
      </w:r>
      <w:r w:rsidR="0068609F" w:rsidRPr="0068609F">
        <w:rPr>
          <w:rFonts w:eastAsia="Times New Roman" w:cs="Tahoma"/>
          <w:sz w:val="24"/>
          <w:szCs w:val="24"/>
          <w:lang w:eastAsia="it-IT"/>
        </w:rPr>
        <w:t xml:space="preserve"> </w:t>
      </w:r>
    </w:p>
    <w:p w:rsidR="004742BC" w:rsidRPr="004742BC" w:rsidRDefault="004742BC" w:rsidP="004742BC">
      <w:pPr>
        <w:spacing w:after="120" w:line="240" w:lineRule="auto"/>
        <w:ind w:left="-237"/>
        <w:jc w:val="both"/>
        <w:rPr>
          <w:rFonts w:cs="Tahoma"/>
          <w:sz w:val="24"/>
          <w:szCs w:val="24"/>
          <w:lang w:eastAsia="it-IT"/>
        </w:rPr>
      </w:pPr>
    </w:p>
    <w:p w:rsidR="00AB554E" w:rsidRPr="001A0BDE" w:rsidRDefault="00AB554E" w:rsidP="00EC3DA1">
      <w:pPr>
        <w:spacing w:after="120" w:line="240" w:lineRule="auto"/>
        <w:ind w:firstLine="709"/>
        <w:jc w:val="both"/>
        <w:rPr>
          <w:rFonts w:cs="Tahoma"/>
          <w:b/>
          <w:sz w:val="24"/>
          <w:szCs w:val="24"/>
          <w:u w:val="single"/>
          <w:lang w:eastAsia="it-IT"/>
        </w:rPr>
      </w:pPr>
    </w:p>
    <w:p w:rsidR="000E6E15" w:rsidRPr="00E055E1" w:rsidRDefault="00D816DB" w:rsidP="005338CF">
      <w:pPr>
        <w:autoSpaceDE w:val="0"/>
        <w:autoSpaceDN w:val="0"/>
        <w:adjustRightInd w:val="0"/>
        <w:spacing w:line="360" w:lineRule="auto"/>
        <w:rPr>
          <w:color w:val="76923C" w:themeColor="accent3" w:themeShade="BF"/>
          <w:sz w:val="32"/>
          <w:szCs w:val="32"/>
          <w:lang w:eastAsia="it-IT"/>
        </w:rPr>
      </w:pPr>
      <w:r w:rsidRPr="00732C24">
        <w:rPr>
          <w:b/>
          <w:noProof/>
          <w:color w:val="4A442A"/>
          <w:sz w:val="32"/>
          <w:szCs w:val="32"/>
          <w:lang w:eastAsia="it-IT"/>
        </w:rPr>
        <w:t>C.</w:t>
      </w:r>
      <w:r w:rsidR="00B261BE" w:rsidRPr="00732C24">
        <w:rPr>
          <w:b/>
          <w:noProof/>
          <w:color w:val="4A442A"/>
          <w:sz w:val="32"/>
          <w:szCs w:val="32"/>
          <w:lang w:eastAsia="it-IT"/>
        </w:rPr>
        <w:t xml:space="preserve"> 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 xml:space="preserve"> Processo di attuazione del ciclo delle performance </w:t>
      </w:r>
    </w:p>
    <w:p w:rsidR="009233ED" w:rsidRDefault="004F2CC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0B53" w:rsidRPr="00A11FFF">
        <w:rPr>
          <w:sz w:val="24"/>
          <w:szCs w:val="24"/>
        </w:rPr>
        <w:t>L’intero ciclo ha visto direttamente impegnato tut</w:t>
      </w:r>
      <w:r w:rsidR="00B16D26" w:rsidRPr="00A11FFF">
        <w:rPr>
          <w:sz w:val="24"/>
          <w:szCs w:val="24"/>
        </w:rPr>
        <w:t xml:space="preserve">to il top management aziendale, mentre </w:t>
      </w:r>
      <w:r w:rsidR="00671764" w:rsidRPr="00A11FFF">
        <w:rPr>
          <w:sz w:val="24"/>
          <w:szCs w:val="24"/>
        </w:rPr>
        <w:t xml:space="preserve">il </w:t>
      </w:r>
      <w:r w:rsidR="00430B53" w:rsidRPr="00A11FFF">
        <w:rPr>
          <w:sz w:val="24"/>
          <w:szCs w:val="24"/>
        </w:rPr>
        <w:t>processo di attuazione del ciclo delle performance è realizzato grazie ad un’infrastruttura di suppo</w:t>
      </w:r>
      <w:r w:rsidR="00545611" w:rsidRPr="00A11FFF">
        <w:rPr>
          <w:sz w:val="24"/>
          <w:szCs w:val="24"/>
        </w:rPr>
        <w:t>rto</w:t>
      </w:r>
      <w:r w:rsidR="00F04E6B" w:rsidRPr="00A11FFF">
        <w:rPr>
          <w:sz w:val="24"/>
          <w:szCs w:val="24"/>
        </w:rPr>
        <w:t xml:space="preserve"> nella quale operano figure professionali con diverse competenze</w:t>
      </w:r>
      <w:r w:rsidR="00545611" w:rsidRPr="00A11FFF">
        <w:rPr>
          <w:sz w:val="24"/>
          <w:szCs w:val="24"/>
        </w:rPr>
        <w:t>.</w:t>
      </w:r>
      <w:r w:rsidR="0003361F" w:rsidRPr="00A11FFF">
        <w:rPr>
          <w:sz w:val="24"/>
          <w:szCs w:val="24"/>
        </w:rPr>
        <w:t xml:space="preserve"> </w:t>
      </w:r>
      <w:r w:rsidR="00F04E6B" w:rsidRPr="00A11FFF">
        <w:rPr>
          <w:sz w:val="24"/>
          <w:szCs w:val="24"/>
        </w:rPr>
        <w:t xml:space="preserve"> </w:t>
      </w:r>
    </w:p>
    <w:p w:rsidR="00D9199D" w:rsidRDefault="00F04E6B" w:rsidP="00C10A12">
      <w:pPr>
        <w:spacing w:after="120"/>
        <w:ind w:firstLine="709"/>
        <w:jc w:val="both"/>
        <w:rPr>
          <w:sz w:val="24"/>
          <w:szCs w:val="24"/>
        </w:rPr>
      </w:pPr>
      <w:r w:rsidRPr="00A11FFF">
        <w:rPr>
          <w:sz w:val="24"/>
          <w:szCs w:val="24"/>
        </w:rPr>
        <w:t>Lo sviluppo del sistema</w:t>
      </w:r>
      <w:r w:rsidRPr="00876409">
        <w:rPr>
          <w:sz w:val="24"/>
          <w:szCs w:val="24"/>
        </w:rPr>
        <w:t xml:space="preserve"> di programmazione e controllo e la valutazione delle performance organizzative è coordinato dalla Struttura Controllo di Gestione che applica la metodica di budget al fine di garantire efficacia ed efficienza ai processi di acquisizione e impiego delle risorse e concretizzare il principio della responsabilità economica</w:t>
      </w:r>
      <w:r w:rsidR="003E5996" w:rsidRPr="00876409">
        <w:rPr>
          <w:sz w:val="24"/>
          <w:szCs w:val="24"/>
        </w:rPr>
        <w:t xml:space="preserve">. </w:t>
      </w:r>
    </w:p>
    <w:p w:rsidR="00545611" w:rsidRDefault="00545611" w:rsidP="00C10A12">
      <w:pPr>
        <w:spacing w:after="120"/>
        <w:ind w:firstLine="709"/>
        <w:jc w:val="both"/>
        <w:rPr>
          <w:sz w:val="24"/>
          <w:szCs w:val="24"/>
        </w:rPr>
      </w:pPr>
      <w:r w:rsidRPr="00876409">
        <w:rPr>
          <w:sz w:val="24"/>
          <w:szCs w:val="24"/>
        </w:rPr>
        <w:t xml:space="preserve">La Struttura Complessa </w:t>
      </w:r>
      <w:r w:rsidR="00BB09A7" w:rsidRPr="00876409">
        <w:rPr>
          <w:sz w:val="24"/>
          <w:szCs w:val="24"/>
        </w:rPr>
        <w:t>Risorse Umane</w:t>
      </w:r>
      <w:r w:rsidRPr="00876409">
        <w:rPr>
          <w:sz w:val="24"/>
          <w:szCs w:val="24"/>
        </w:rPr>
        <w:t xml:space="preserve"> supporta il processo di valutazione </w:t>
      </w:r>
      <w:r w:rsidR="003E5996" w:rsidRPr="00876409">
        <w:rPr>
          <w:sz w:val="24"/>
          <w:szCs w:val="24"/>
        </w:rPr>
        <w:t>individuale fornendo</w:t>
      </w:r>
      <w:r w:rsidR="00477308" w:rsidRPr="00876409">
        <w:rPr>
          <w:sz w:val="24"/>
          <w:szCs w:val="24"/>
        </w:rPr>
        <w:t>,</w:t>
      </w:r>
      <w:r w:rsidR="003E5996" w:rsidRPr="00876409">
        <w:rPr>
          <w:sz w:val="24"/>
          <w:szCs w:val="24"/>
        </w:rPr>
        <w:t xml:space="preserve"> </w:t>
      </w:r>
      <w:r w:rsidR="00A67888" w:rsidRPr="00876409">
        <w:rPr>
          <w:sz w:val="24"/>
          <w:szCs w:val="24"/>
        </w:rPr>
        <w:t>inoltre</w:t>
      </w:r>
      <w:r w:rsidR="00477308" w:rsidRPr="00876409">
        <w:rPr>
          <w:sz w:val="24"/>
          <w:szCs w:val="24"/>
        </w:rPr>
        <w:t>,</w:t>
      </w:r>
      <w:r w:rsidR="00A67888" w:rsidRPr="00876409">
        <w:rPr>
          <w:sz w:val="24"/>
          <w:szCs w:val="24"/>
        </w:rPr>
        <w:t xml:space="preserve"> </w:t>
      </w:r>
      <w:r w:rsidR="003E5996" w:rsidRPr="00876409">
        <w:rPr>
          <w:sz w:val="24"/>
          <w:szCs w:val="24"/>
        </w:rPr>
        <w:t xml:space="preserve">assistenza </w:t>
      </w:r>
      <w:r w:rsidR="00E94E32" w:rsidRPr="00876409">
        <w:rPr>
          <w:sz w:val="24"/>
          <w:szCs w:val="24"/>
        </w:rPr>
        <w:t xml:space="preserve">a </w:t>
      </w:r>
      <w:r w:rsidRPr="00876409">
        <w:rPr>
          <w:sz w:val="24"/>
          <w:szCs w:val="24"/>
        </w:rPr>
        <w:t>tutti i soggetti coinvolti tramite la gestione e amministrazione del so</w:t>
      </w:r>
      <w:r w:rsidR="00E94E32" w:rsidRPr="00876409">
        <w:rPr>
          <w:sz w:val="24"/>
          <w:szCs w:val="24"/>
        </w:rPr>
        <w:t>ftware dedicato alla valutazione</w:t>
      </w:r>
      <w:r w:rsidR="002948B7" w:rsidRPr="00876409">
        <w:rPr>
          <w:sz w:val="24"/>
          <w:szCs w:val="24"/>
        </w:rPr>
        <w:t>.</w:t>
      </w:r>
    </w:p>
    <w:p w:rsidR="00A83B42" w:rsidRDefault="00A83B42" w:rsidP="00A83B42">
      <w:pPr>
        <w:autoSpaceDE w:val="0"/>
        <w:autoSpaceDN w:val="0"/>
        <w:adjustRightInd w:val="0"/>
        <w:spacing w:before="120"/>
        <w:ind w:firstLine="708"/>
        <w:jc w:val="both"/>
        <w:rPr>
          <w:rFonts w:cs="Tahoma"/>
          <w:sz w:val="24"/>
          <w:szCs w:val="24"/>
          <w:lang w:eastAsia="it-IT"/>
        </w:rPr>
      </w:pPr>
      <w:r w:rsidRPr="00E033FF">
        <w:rPr>
          <w:rFonts w:cs="Tahoma"/>
          <w:sz w:val="24"/>
          <w:szCs w:val="24"/>
          <w:lang w:eastAsia="it-IT"/>
        </w:rPr>
        <w:t xml:space="preserve">Il Ciclo delle Performance attuato nell’anno </w:t>
      </w:r>
      <w:r w:rsidR="00D93EEB" w:rsidRPr="00E033FF">
        <w:rPr>
          <w:rFonts w:cs="Tahoma"/>
          <w:sz w:val="24"/>
          <w:szCs w:val="24"/>
          <w:lang w:eastAsia="it-IT"/>
        </w:rPr>
        <w:t>201</w:t>
      </w:r>
      <w:r w:rsidR="00D93EEB">
        <w:rPr>
          <w:rFonts w:cs="Tahoma"/>
          <w:sz w:val="24"/>
          <w:szCs w:val="24"/>
          <w:lang w:eastAsia="it-IT"/>
        </w:rPr>
        <w:t>7</w:t>
      </w:r>
      <w:r w:rsidR="00D93EEB" w:rsidRPr="00E033FF">
        <w:rPr>
          <w:rFonts w:cs="Tahoma"/>
          <w:sz w:val="24"/>
          <w:szCs w:val="24"/>
          <w:lang w:eastAsia="it-IT"/>
        </w:rPr>
        <w:t xml:space="preserve"> </w:t>
      </w:r>
      <w:r w:rsidRPr="00E033FF">
        <w:rPr>
          <w:sz w:val="24"/>
          <w:szCs w:val="24"/>
        </w:rPr>
        <w:t xml:space="preserve">si </w:t>
      </w:r>
      <w:r w:rsidR="00B16D26">
        <w:rPr>
          <w:sz w:val="24"/>
          <w:szCs w:val="24"/>
        </w:rPr>
        <w:t xml:space="preserve">è </w:t>
      </w:r>
      <w:r w:rsidRPr="00E033FF">
        <w:rPr>
          <w:sz w:val="24"/>
          <w:szCs w:val="24"/>
        </w:rPr>
        <w:t>articola</w:t>
      </w:r>
      <w:r w:rsidR="00B16D26">
        <w:rPr>
          <w:sz w:val="24"/>
          <w:szCs w:val="24"/>
        </w:rPr>
        <w:t>to</w:t>
      </w:r>
      <w:r w:rsidRPr="00E033FF">
        <w:rPr>
          <w:sz w:val="24"/>
          <w:szCs w:val="24"/>
        </w:rPr>
        <w:t xml:space="preserve"> in nelle seguenti fasi</w:t>
      </w:r>
      <w:r w:rsidRPr="00E033FF">
        <w:rPr>
          <w:rFonts w:cs="Tahoma"/>
          <w:sz w:val="24"/>
          <w:szCs w:val="24"/>
          <w:lang w:eastAsia="it-IT"/>
        </w:rPr>
        <w:t>:</w:t>
      </w:r>
      <w:r w:rsidRPr="00EF3D19">
        <w:rPr>
          <w:rFonts w:cs="Tahoma"/>
          <w:sz w:val="24"/>
          <w:szCs w:val="24"/>
          <w:lang w:eastAsia="it-IT"/>
        </w:rPr>
        <w:t xml:space="preserve"> </w:t>
      </w:r>
    </w:p>
    <w:p w:rsidR="008513A7" w:rsidRDefault="004F2CCD" w:rsidP="00423B9A">
      <w:pPr>
        <w:spacing w:after="60" w:line="240" w:lineRule="auto"/>
        <w:jc w:val="both"/>
        <w:rPr>
          <w:rFonts w:cs="Tahoma"/>
          <w:sz w:val="24"/>
          <w:szCs w:val="24"/>
          <w:lang w:eastAsia="it-IT"/>
        </w:rPr>
      </w:pPr>
      <w:r w:rsidRPr="00430B53">
        <w:rPr>
          <w:rFonts w:cs="Tahoma"/>
          <w:sz w:val="24"/>
          <w:szCs w:val="24"/>
          <w:highlight w:val="yellow"/>
          <w:lang w:eastAsia="it-IT"/>
        </w:rPr>
        <w:object w:dxaOrig="5370" w:dyaOrig="4025">
          <v:shape id="_x0000_i1025" type="#_x0000_t75" style="width:435.15pt;height:195.35pt" o:ole="">
            <v:imagedata r:id="rId9" o:title=""/>
          </v:shape>
          <o:OLEObject Type="Embed" ProgID="PowerPoint.Slide.12" ShapeID="_x0000_i1025" DrawAspect="Content" ObjectID="_1598854829" r:id="rId10"/>
        </w:object>
      </w:r>
    </w:p>
    <w:p w:rsidR="00E055E1" w:rsidRPr="00124988" w:rsidRDefault="00E055E1" w:rsidP="00423B9A">
      <w:pPr>
        <w:spacing w:after="60" w:line="240" w:lineRule="auto"/>
        <w:jc w:val="both"/>
        <w:rPr>
          <w:sz w:val="20"/>
          <w:szCs w:val="20"/>
        </w:rPr>
      </w:pPr>
    </w:p>
    <w:p w:rsidR="00975693" w:rsidRPr="00E055E1" w:rsidRDefault="00D816DB" w:rsidP="00834F28">
      <w:pPr>
        <w:rPr>
          <w:color w:val="76923C" w:themeColor="accent3" w:themeShade="BF"/>
          <w:sz w:val="32"/>
          <w:szCs w:val="32"/>
        </w:rPr>
      </w:pPr>
      <w:r w:rsidRPr="00732C24">
        <w:rPr>
          <w:b/>
          <w:noProof/>
          <w:color w:val="17365D"/>
          <w:sz w:val="32"/>
          <w:szCs w:val="32"/>
          <w:lang w:eastAsia="it-IT"/>
        </w:rPr>
        <w:t xml:space="preserve">D. </w:t>
      </w:r>
      <w:r w:rsidR="00B261BE" w:rsidRPr="00732C24">
        <w:rPr>
          <w:b/>
          <w:noProof/>
          <w:color w:val="17365D"/>
          <w:sz w:val="32"/>
          <w:szCs w:val="32"/>
          <w:lang w:eastAsia="it-IT"/>
        </w:rPr>
        <w:t xml:space="preserve"> 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>Infrastruttura di supporto</w:t>
      </w:r>
    </w:p>
    <w:p w:rsidR="009233ED" w:rsidRDefault="003C2C0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F72" w:rsidRPr="00876409">
        <w:rPr>
          <w:sz w:val="24"/>
          <w:szCs w:val="24"/>
        </w:rPr>
        <w:t xml:space="preserve">La rilevazione e il monitoraggio continuo delle performance (aziendali e di struttura operativa) dell’attività avviene attraverso il sistema informativo aziendale che, partendo dal </w:t>
      </w:r>
      <w:r w:rsidR="00DD7F72" w:rsidRPr="00876409">
        <w:rPr>
          <w:i/>
          <w:sz w:val="24"/>
          <w:szCs w:val="24"/>
        </w:rPr>
        <w:t xml:space="preserve">data </w:t>
      </w:r>
      <w:proofErr w:type="spellStart"/>
      <w:r w:rsidR="00DD7F72" w:rsidRPr="00876409">
        <w:rPr>
          <w:i/>
          <w:sz w:val="24"/>
          <w:szCs w:val="24"/>
        </w:rPr>
        <w:t>warehouse</w:t>
      </w:r>
      <w:proofErr w:type="spellEnd"/>
      <w:r w:rsidR="00DD7F72" w:rsidRPr="00876409">
        <w:rPr>
          <w:i/>
          <w:sz w:val="24"/>
          <w:szCs w:val="24"/>
        </w:rPr>
        <w:t xml:space="preserve"> </w:t>
      </w:r>
      <w:r w:rsidR="00DD7F72" w:rsidRPr="00876409">
        <w:rPr>
          <w:sz w:val="24"/>
          <w:szCs w:val="24"/>
        </w:rPr>
        <w:t xml:space="preserve">gestito dal Controllo di Gestione, </w:t>
      </w:r>
      <w:r w:rsidR="00DD7F72" w:rsidRPr="00A11FFF">
        <w:rPr>
          <w:sz w:val="24"/>
          <w:szCs w:val="24"/>
        </w:rPr>
        <w:t>diffonde l’informazione ai vari attori del sistema.</w:t>
      </w:r>
    </w:p>
    <w:p w:rsidR="00430B53" w:rsidRDefault="00430B53" w:rsidP="00B16D2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A11FFF">
        <w:rPr>
          <w:sz w:val="24"/>
          <w:szCs w:val="24"/>
        </w:rPr>
        <w:t xml:space="preserve">Per </w:t>
      </w:r>
      <w:r w:rsidR="0068609F">
        <w:rPr>
          <w:sz w:val="24"/>
          <w:szCs w:val="24"/>
        </w:rPr>
        <w:t>quanto è stato possibile</w:t>
      </w:r>
      <w:r w:rsidRPr="00A11FFF">
        <w:rPr>
          <w:sz w:val="24"/>
          <w:szCs w:val="24"/>
        </w:rPr>
        <w:t xml:space="preserve"> osservare, </w:t>
      </w:r>
      <w:r w:rsidR="00671764" w:rsidRPr="00A11FFF">
        <w:rPr>
          <w:rFonts w:eastAsia="Times New Roman" w:cs="Tahoma"/>
          <w:sz w:val="24"/>
          <w:szCs w:val="24"/>
          <w:lang w:eastAsia="it-IT"/>
        </w:rPr>
        <w:t>l’</w:t>
      </w:r>
      <w:r w:rsidRPr="00A11FFF">
        <w:rPr>
          <w:sz w:val="24"/>
          <w:szCs w:val="24"/>
        </w:rPr>
        <w:t>Azienda è do</w:t>
      </w:r>
      <w:r w:rsidR="0068609F">
        <w:rPr>
          <w:sz w:val="24"/>
          <w:szCs w:val="24"/>
        </w:rPr>
        <w:t xml:space="preserve">tata di un sistema informativo </w:t>
      </w:r>
      <w:r w:rsidRPr="00A11FFF">
        <w:rPr>
          <w:sz w:val="24"/>
          <w:szCs w:val="24"/>
        </w:rPr>
        <w:t>in grado, per estensione e tempestività, di supportare l’intero ciclo della performance, fornendo, in cooperazione con il sistema regionale, una rappresentazione</w:t>
      </w:r>
      <w:r>
        <w:rPr>
          <w:sz w:val="24"/>
          <w:szCs w:val="24"/>
        </w:rPr>
        <w:t xml:space="preserve"> del funzionamento e dei risultati utili al governo dell’azienda. </w:t>
      </w:r>
    </w:p>
    <w:p w:rsidR="00E055E1" w:rsidRDefault="00E055E1" w:rsidP="00B16D26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975693" w:rsidRPr="00732C24" w:rsidRDefault="00D816DB" w:rsidP="009458CD">
      <w:pPr>
        <w:spacing w:after="120" w:line="240" w:lineRule="auto"/>
        <w:jc w:val="both"/>
        <w:rPr>
          <w:b/>
          <w:noProof/>
          <w:color w:val="00B050"/>
          <w:sz w:val="32"/>
          <w:szCs w:val="32"/>
          <w:u w:val="single"/>
          <w:lang w:eastAsia="it-IT"/>
        </w:rPr>
      </w:pPr>
      <w:r w:rsidRPr="00732C24">
        <w:rPr>
          <w:b/>
          <w:noProof/>
          <w:color w:val="17365D"/>
          <w:sz w:val="32"/>
          <w:szCs w:val="32"/>
          <w:lang w:eastAsia="it-IT"/>
        </w:rPr>
        <w:t>E.</w:t>
      </w:r>
      <w:r w:rsidRPr="00732C24">
        <w:rPr>
          <w:b/>
          <w:noProof/>
          <w:color w:val="00B050"/>
          <w:sz w:val="32"/>
          <w:szCs w:val="32"/>
          <w:lang w:eastAsia="it-IT"/>
        </w:rPr>
        <w:t xml:space="preserve">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>Sistemi informativi e informatici a supporto dell’attuazione del Programma triennale per la trasparenza e l’integrità e per il rispetto degli obblighi di pubblicazione</w:t>
      </w:r>
    </w:p>
    <w:p w:rsidR="00D93EEB" w:rsidRPr="00D93EEB" w:rsidRDefault="003C2C0B" w:rsidP="00B16D26">
      <w:pPr>
        <w:pStyle w:val="Corpodeltesto21"/>
        <w:spacing w:after="120"/>
        <w:rPr>
          <w:rFonts w:ascii="Calibri" w:eastAsia="Calibri" w:hAnsi="Calibri"/>
          <w:lang w:eastAsia="en-US"/>
        </w:rPr>
      </w:pPr>
      <w:r>
        <w:tab/>
      </w:r>
      <w:r w:rsidR="009233ED" w:rsidRPr="009233ED">
        <w:rPr>
          <w:rFonts w:ascii="Calibri" w:eastAsia="Calibri" w:hAnsi="Calibri"/>
          <w:lang w:eastAsia="en-US"/>
        </w:rPr>
        <w:t>L’OIV nella seduta del 07/04/2017 ha attestato gli obblighi di pubblicazione per il 2017 (</w:t>
      </w:r>
      <w:proofErr w:type="spellStart"/>
      <w:r w:rsidR="009233ED" w:rsidRPr="009233ED">
        <w:rPr>
          <w:rFonts w:ascii="Calibri" w:eastAsia="Calibri" w:hAnsi="Calibri"/>
          <w:lang w:eastAsia="en-US"/>
        </w:rPr>
        <w:t>D.Lgs.</w:t>
      </w:r>
      <w:proofErr w:type="spellEnd"/>
      <w:r w:rsidR="009233ED" w:rsidRPr="009233ED">
        <w:rPr>
          <w:rFonts w:ascii="Calibri" w:eastAsia="Calibri" w:hAnsi="Calibri"/>
          <w:lang w:eastAsia="en-US"/>
        </w:rPr>
        <w:t xml:space="preserve"> 33/2013 e Delibera ANAC n. 236/2017). </w:t>
      </w:r>
    </w:p>
    <w:p w:rsidR="00162F05" w:rsidRPr="00B16D26" w:rsidRDefault="003C2C0B" w:rsidP="00B16D26">
      <w:pPr>
        <w:pStyle w:val="Corpodeltesto21"/>
        <w:spacing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 w:rsidR="0068609F">
        <w:rPr>
          <w:rFonts w:ascii="Calibri" w:eastAsia="Calibri" w:hAnsi="Calibri"/>
          <w:lang w:eastAsia="en-US"/>
        </w:rPr>
        <w:t xml:space="preserve">L’OIV inoltre </w:t>
      </w:r>
      <w:r w:rsidR="009233ED" w:rsidRPr="009233ED">
        <w:rPr>
          <w:rFonts w:ascii="Calibri" w:eastAsia="Calibri" w:hAnsi="Calibri"/>
          <w:lang w:eastAsia="en-US"/>
        </w:rPr>
        <w:t xml:space="preserve">ha preso atto che con deliberazione del Direttore Generale n. 35 del 30/01/2017è stato approvato il Piano di Prevenzione della </w:t>
      </w:r>
      <w:proofErr w:type="gramStart"/>
      <w:r w:rsidR="009233ED" w:rsidRPr="009233ED">
        <w:rPr>
          <w:rFonts w:ascii="Calibri" w:eastAsia="Calibri" w:hAnsi="Calibri"/>
          <w:lang w:eastAsia="en-US"/>
        </w:rPr>
        <w:t>Corruzione  per</w:t>
      </w:r>
      <w:proofErr w:type="gramEnd"/>
      <w:r w:rsidR="009233ED" w:rsidRPr="009233ED">
        <w:rPr>
          <w:rFonts w:ascii="Calibri" w:eastAsia="Calibri" w:hAnsi="Calibri"/>
          <w:lang w:eastAsia="en-US"/>
        </w:rPr>
        <w:t xml:space="preserve"> il triennio 2017-2019. Il piano è pubblicato nel sito aziendale.</w:t>
      </w:r>
    </w:p>
    <w:p w:rsidR="00430B53" w:rsidRDefault="00430B53" w:rsidP="00D16289">
      <w:pPr>
        <w:spacing w:line="240" w:lineRule="auto"/>
        <w:ind w:firstLine="708"/>
        <w:jc w:val="both"/>
        <w:rPr>
          <w:rFonts w:eastAsia="Times New Roman" w:cs="Tahoma"/>
          <w:sz w:val="24"/>
          <w:szCs w:val="24"/>
          <w:lang w:eastAsia="it-IT"/>
        </w:rPr>
      </w:pPr>
    </w:p>
    <w:p w:rsidR="009458CD" w:rsidRPr="00732C24" w:rsidRDefault="00D816DB" w:rsidP="00B261BE">
      <w:pPr>
        <w:pStyle w:val="Corpotesto"/>
        <w:spacing w:line="240" w:lineRule="auto"/>
        <w:ind w:right="-79"/>
        <w:jc w:val="both"/>
        <w:rPr>
          <w:sz w:val="32"/>
          <w:szCs w:val="32"/>
        </w:rPr>
      </w:pPr>
      <w:r w:rsidRPr="00732C24">
        <w:rPr>
          <w:b/>
          <w:noProof/>
          <w:color w:val="17365D"/>
          <w:sz w:val="32"/>
          <w:szCs w:val="32"/>
          <w:lang w:eastAsia="it-IT"/>
        </w:rPr>
        <w:t>F.</w:t>
      </w:r>
      <w:r w:rsidR="00B261BE" w:rsidRPr="00732C24">
        <w:rPr>
          <w:b/>
          <w:noProof/>
          <w:color w:val="17365D"/>
          <w:sz w:val="32"/>
          <w:szCs w:val="32"/>
          <w:lang w:eastAsia="it-IT"/>
        </w:rPr>
        <w:t xml:space="preserve">  </w:t>
      </w:r>
      <w:r w:rsidR="009233ED" w:rsidRPr="009233ED">
        <w:rPr>
          <w:b/>
          <w:noProof/>
          <w:color w:val="76923C" w:themeColor="accent3" w:themeShade="BF"/>
          <w:sz w:val="32"/>
          <w:szCs w:val="32"/>
          <w:u w:val="single"/>
          <w:lang w:eastAsia="it-IT"/>
        </w:rPr>
        <w:t xml:space="preserve"> Definizione e gestione degli standard di qualità</w:t>
      </w:r>
    </w:p>
    <w:p w:rsidR="009233ED" w:rsidRDefault="003C2C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0046" w:rsidRPr="00CD0046">
        <w:rPr>
          <w:sz w:val="24"/>
          <w:szCs w:val="24"/>
        </w:rPr>
        <w:t xml:space="preserve">Si segnala </w:t>
      </w:r>
      <w:r w:rsidR="009233ED" w:rsidRPr="009233ED">
        <w:rPr>
          <w:sz w:val="24"/>
          <w:szCs w:val="24"/>
        </w:rPr>
        <w:t xml:space="preserve">che la qualità </w:t>
      </w:r>
      <w:proofErr w:type="gramStart"/>
      <w:r w:rsidR="009233ED" w:rsidRPr="009233ED">
        <w:rPr>
          <w:sz w:val="24"/>
          <w:szCs w:val="24"/>
        </w:rPr>
        <w:t>dell’ Azienda</w:t>
      </w:r>
      <w:proofErr w:type="gramEnd"/>
      <w:r w:rsidR="009233ED" w:rsidRPr="009233ED">
        <w:rPr>
          <w:sz w:val="24"/>
          <w:szCs w:val="24"/>
        </w:rPr>
        <w:t xml:space="preserve"> è monitorata attraverso Il Servizio Qualità, Sicurezza ed Accreditamento e Il Comitato Aziendale di Governo Clinico, di supporto a tutta l’Azienda nell’identificazione  dei processi di miglioramento della qualità. L’Azienda inoltre monitora e distribuisce alle Unità Operative interessate i risultati in termini di volumi e di esiti degli indicatori del PNE, del </w:t>
      </w:r>
      <w:proofErr w:type="spellStart"/>
      <w:r w:rsidR="009233ED" w:rsidRPr="009233ED">
        <w:rPr>
          <w:sz w:val="24"/>
          <w:szCs w:val="24"/>
        </w:rPr>
        <w:t>S.Anna</w:t>
      </w:r>
      <w:proofErr w:type="spellEnd"/>
      <w:r w:rsidR="009233ED" w:rsidRPr="009233ED">
        <w:rPr>
          <w:sz w:val="24"/>
          <w:szCs w:val="24"/>
        </w:rPr>
        <w:t xml:space="preserve"> e degli indicatori riferiti alla Griglia Lea 2016.</w:t>
      </w:r>
      <w:r w:rsidR="00E83609">
        <w:rPr>
          <w:sz w:val="24"/>
          <w:szCs w:val="24"/>
        </w:rPr>
        <w:t xml:space="preserve"> </w:t>
      </w:r>
    </w:p>
    <w:p w:rsidR="00437064" w:rsidRPr="0082558F" w:rsidRDefault="00437064" w:rsidP="009042B5">
      <w:pPr>
        <w:pStyle w:val="Corpodeltesto21"/>
        <w:spacing w:after="120" w:line="276" w:lineRule="auto"/>
        <w:ind w:firstLine="567"/>
        <w:rPr>
          <w:rFonts w:ascii="Calibri" w:hAnsi="Calibri" w:cs="Tahoma"/>
          <w:lang w:eastAsia="it-IT"/>
        </w:rPr>
      </w:pPr>
    </w:p>
    <w:p w:rsidR="00A83B42" w:rsidRPr="00182710" w:rsidRDefault="00253790" w:rsidP="00A83B42">
      <w:pPr>
        <w:jc w:val="both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lastRenderedPageBreak/>
        <w:t>G</w:t>
      </w:r>
      <w:r w:rsidR="00A83B42" w:rsidRPr="00182710">
        <w:rPr>
          <w:b/>
          <w:color w:val="17365D"/>
          <w:sz w:val="32"/>
          <w:szCs w:val="32"/>
        </w:rPr>
        <w:t xml:space="preserve">. </w:t>
      </w:r>
      <w:r w:rsidR="009233ED" w:rsidRPr="009233ED">
        <w:rPr>
          <w:b/>
          <w:color w:val="76923C" w:themeColor="accent3" w:themeShade="BF"/>
          <w:sz w:val="32"/>
          <w:szCs w:val="32"/>
          <w:u w:val="single"/>
        </w:rPr>
        <w:t>Descrizione delle modalità del monitoraggio dell’OIV</w:t>
      </w:r>
      <w:r w:rsidR="00A83B42" w:rsidRPr="00182710">
        <w:rPr>
          <w:b/>
          <w:color w:val="17365D"/>
          <w:sz w:val="32"/>
          <w:szCs w:val="32"/>
        </w:rPr>
        <w:t xml:space="preserve"> </w:t>
      </w:r>
    </w:p>
    <w:p w:rsidR="009233ED" w:rsidRDefault="004F2CCD" w:rsidP="00037240">
      <w:pPr>
        <w:spacing w:afterLines="120" w:after="288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ab/>
      </w:r>
      <w:r w:rsidR="00593F34">
        <w:rPr>
          <w:rFonts w:cs="Calibri"/>
          <w:sz w:val="24"/>
          <w:szCs w:val="24"/>
          <w:lang w:eastAsia="it-IT"/>
        </w:rPr>
        <w:t xml:space="preserve">L’OIV </w:t>
      </w:r>
      <w:r w:rsidR="00437064">
        <w:rPr>
          <w:rFonts w:cs="Calibri"/>
          <w:sz w:val="24"/>
          <w:szCs w:val="24"/>
          <w:lang w:eastAsia="it-IT"/>
        </w:rPr>
        <w:t>negli esercizi 2017-2018</w:t>
      </w:r>
      <w:r w:rsidR="00593F34">
        <w:rPr>
          <w:rFonts w:cs="Calibri"/>
          <w:sz w:val="24"/>
          <w:szCs w:val="24"/>
          <w:lang w:eastAsia="it-IT"/>
        </w:rPr>
        <w:t xml:space="preserve"> </w:t>
      </w:r>
      <w:r w:rsidR="00593F34" w:rsidRPr="00F97B70">
        <w:rPr>
          <w:rFonts w:cs="Calibri"/>
          <w:sz w:val="24"/>
          <w:szCs w:val="24"/>
          <w:lang w:eastAsia="it-IT"/>
        </w:rPr>
        <w:t>si è riunito nelle seguenti date:</w:t>
      </w:r>
      <w:r w:rsidR="00593F34">
        <w:rPr>
          <w:rFonts w:cs="Calibri"/>
          <w:sz w:val="24"/>
          <w:szCs w:val="24"/>
          <w:lang w:eastAsia="it-IT"/>
        </w:rPr>
        <w:t xml:space="preserve"> </w:t>
      </w:r>
      <w:r w:rsidR="00EC3DA1">
        <w:rPr>
          <w:color w:val="000000"/>
          <w:sz w:val="24"/>
          <w:szCs w:val="24"/>
        </w:rPr>
        <w:t xml:space="preserve">07/04/2017; 31/05/2017; </w:t>
      </w:r>
      <w:r w:rsidR="00EC3DA1" w:rsidRPr="00CD0046">
        <w:rPr>
          <w:rFonts w:cs="Calibri"/>
          <w:sz w:val="24"/>
          <w:szCs w:val="24"/>
          <w:lang w:eastAsia="it-IT"/>
        </w:rPr>
        <w:t>0</w:t>
      </w:r>
      <w:r w:rsidR="00593F34" w:rsidRPr="00CD0046">
        <w:rPr>
          <w:rFonts w:cs="Calibri"/>
          <w:sz w:val="24"/>
          <w:szCs w:val="24"/>
          <w:lang w:eastAsia="it-IT"/>
        </w:rPr>
        <w:t>3/07/2017</w:t>
      </w:r>
      <w:r w:rsidR="00437064" w:rsidRPr="00CD0046">
        <w:rPr>
          <w:rFonts w:cs="Calibri"/>
          <w:sz w:val="24"/>
          <w:szCs w:val="24"/>
          <w:lang w:eastAsia="it-IT"/>
        </w:rPr>
        <w:t>; 25/09/2017; 19/02/2018; 23/04/2018; 29/06/2018;</w:t>
      </w:r>
    </w:p>
    <w:p w:rsidR="00CD0046" w:rsidRPr="00CD0046" w:rsidRDefault="0068609F" w:rsidP="00CD0046">
      <w:pPr>
        <w:pStyle w:val="Corpodeltesto21"/>
        <w:spacing w:after="120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lang w:eastAsia="it-IT"/>
        </w:rPr>
        <w:t xml:space="preserve">A tutte le riunioni </w:t>
      </w:r>
      <w:r w:rsidR="00CD0046" w:rsidRPr="00CD0046">
        <w:rPr>
          <w:rFonts w:ascii="Calibri" w:eastAsia="Calibri" w:hAnsi="Calibri" w:cs="Calibri"/>
          <w:lang w:eastAsia="it-IT"/>
        </w:rPr>
        <w:t>in presenza ha partecipato la direzione strategica con la fattiva partecipazione delle unità di supporto coinvolte.</w:t>
      </w:r>
    </w:p>
    <w:p w:rsidR="00CD0046" w:rsidRDefault="00CD0046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CD0046" w:rsidRDefault="00CD0046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AA24EF" w:rsidRDefault="005C2B08" w:rsidP="002F0019">
      <w:pPr>
        <w:spacing w:after="6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24EF">
        <w:rPr>
          <w:sz w:val="24"/>
          <w:szCs w:val="24"/>
        </w:rPr>
        <w:t xml:space="preserve">icenza, </w:t>
      </w:r>
      <w:r w:rsidR="00A83B42">
        <w:rPr>
          <w:sz w:val="24"/>
          <w:szCs w:val="24"/>
        </w:rPr>
        <w:t xml:space="preserve">15 settembre </w:t>
      </w:r>
      <w:r w:rsidR="00437064">
        <w:rPr>
          <w:sz w:val="24"/>
          <w:szCs w:val="24"/>
        </w:rPr>
        <w:t>2018</w:t>
      </w: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4F2CCD" w:rsidRDefault="004F2CCD" w:rsidP="002F0019">
      <w:pPr>
        <w:spacing w:after="60" w:line="240" w:lineRule="auto"/>
        <w:ind w:firstLine="708"/>
        <w:jc w:val="both"/>
        <w:rPr>
          <w:sz w:val="24"/>
          <w:szCs w:val="24"/>
        </w:rPr>
      </w:pPr>
    </w:p>
    <w:p w:rsidR="00AA24EF" w:rsidRDefault="00593F34" w:rsidP="00AA24EF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  <w:t>Il Presidente OIV</w:t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AA24EF">
        <w:rPr>
          <w:sz w:val="24"/>
          <w:szCs w:val="24"/>
        </w:rPr>
        <w:tab/>
      </w:r>
      <w:r w:rsidR="005C2B08">
        <w:rPr>
          <w:sz w:val="24"/>
          <w:szCs w:val="24"/>
        </w:rPr>
        <w:t xml:space="preserve">                                       </w:t>
      </w:r>
      <w:r w:rsidR="00AA24EF">
        <w:rPr>
          <w:sz w:val="24"/>
          <w:szCs w:val="24"/>
        </w:rPr>
        <w:t>___________________________________</w:t>
      </w:r>
    </w:p>
    <w:p w:rsidR="00640E26" w:rsidRDefault="00AA24EF" w:rsidP="00AA24EF">
      <w:pPr>
        <w:spacing w:after="60" w:line="240" w:lineRule="auto"/>
        <w:jc w:val="both"/>
        <w:rPr>
          <w:ins w:id="3" w:author="Mario Del Vecchio" w:date="2018-09-14T12:02:00Z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B0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640E26" w:rsidRDefault="00640E26" w:rsidP="00AA24EF">
      <w:pPr>
        <w:spacing w:after="60" w:line="240" w:lineRule="auto"/>
        <w:jc w:val="both"/>
        <w:rPr>
          <w:ins w:id="4" w:author="Mario Del Vecchio" w:date="2018-09-14T12:04:00Z"/>
          <w:sz w:val="24"/>
          <w:szCs w:val="24"/>
        </w:rPr>
      </w:pPr>
      <w:ins w:id="5" w:author="Mario Del Vecchio" w:date="2018-09-14T12:04:00Z">
        <w:r>
          <w:rPr>
            <w:sz w:val="24"/>
            <w:szCs w:val="24"/>
          </w:rPr>
          <w:t xml:space="preserve">                                                                                                           </w:t>
        </w:r>
      </w:ins>
      <w:ins w:id="6" w:author="Mario Del Vecchio" w:date="2018-09-14T12:02:00Z">
        <w:r w:rsidR="00103289">
          <w:rPr>
            <w:noProof/>
            <w:lang w:eastAsia="it-IT"/>
          </w:rPr>
          <w:drawing>
            <wp:inline distT="0" distB="0" distL="0" distR="0">
              <wp:extent cx="1937153" cy="96936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3308" cy="9774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4"/>
            <w:szCs w:val="24"/>
          </w:rPr>
          <w:t xml:space="preserve"> </w:t>
        </w:r>
      </w:ins>
    </w:p>
    <w:p w:rsidR="00AA24EF" w:rsidRPr="00876409" w:rsidRDefault="00640E26" w:rsidP="00AA24EF">
      <w:pPr>
        <w:spacing w:after="60" w:line="240" w:lineRule="auto"/>
        <w:jc w:val="both"/>
        <w:rPr>
          <w:sz w:val="24"/>
          <w:szCs w:val="24"/>
        </w:rPr>
      </w:pPr>
      <w:ins w:id="7" w:author="Mario Del Vecchio" w:date="2018-09-14T12:05:00Z">
        <w:r>
          <w:rPr>
            <w:sz w:val="24"/>
            <w:szCs w:val="24"/>
          </w:rPr>
          <w:t xml:space="preserve">                                                                                                                      </w:t>
        </w:r>
      </w:ins>
      <w:r w:rsidR="00AA24EF">
        <w:rPr>
          <w:sz w:val="24"/>
          <w:szCs w:val="24"/>
        </w:rPr>
        <w:t>(</w:t>
      </w:r>
      <w:r w:rsidR="00A83B42">
        <w:rPr>
          <w:sz w:val="24"/>
          <w:szCs w:val="24"/>
        </w:rPr>
        <w:t>Mario Del Vecchio</w:t>
      </w:r>
      <w:r w:rsidR="00AA24EF">
        <w:rPr>
          <w:sz w:val="24"/>
          <w:szCs w:val="24"/>
        </w:rPr>
        <w:t>)</w:t>
      </w:r>
    </w:p>
    <w:sectPr w:rsidR="00AA24EF" w:rsidRPr="00876409" w:rsidSect="002E042A">
      <w:footerReference w:type="even" r:id="rId12"/>
      <w:footerReference w:type="default" r:id="rId13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90" w:rsidRDefault="009E2390">
      <w:pPr>
        <w:spacing w:after="0" w:line="240" w:lineRule="auto"/>
      </w:pPr>
      <w:r>
        <w:separator/>
      </w:r>
    </w:p>
  </w:endnote>
  <w:endnote w:type="continuationSeparator" w:id="0">
    <w:p w:rsidR="009E2390" w:rsidRDefault="009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0" w:rsidRDefault="007076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79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3790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253790" w:rsidRDefault="002537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0" w:rsidRDefault="007076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79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74C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253790" w:rsidRDefault="00253790">
    <w:pPr>
      <w:pStyle w:val="Pidipagina"/>
      <w:ind w:right="360"/>
      <w:rPr>
        <w:sz w:val="16"/>
        <w:szCs w:val="16"/>
      </w:rPr>
    </w:pPr>
  </w:p>
  <w:p w:rsidR="00253790" w:rsidRDefault="00253790">
    <w:pPr>
      <w:pStyle w:val="Pidipagina"/>
      <w:ind w:right="36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253790" w:rsidRDefault="00253790">
    <w:pPr>
      <w:pStyle w:val="Pidipagina"/>
      <w:ind w:right="360"/>
      <w:rPr>
        <w:sz w:val="16"/>
        <w:szCs w:val="16"/>
      </w:rPr>
    </w:pPr>
    <w:r>
      <w:rPr>
        <w:sz w:val="16"/>
        <w:szCs w:val="16"/>
      </w:rPr>
      <w:t xml:space="preserve">Relazione dell’OIV sul funzionamento complessivo del Sistema di Valutazione, Trasparenza e Integrità dei controlli </w:t>
    </w:r>
    <w:proofErr w:type="gramStart"/>
    <w:r>
      <w:rPr>
        <w:sz w:val="16"/>
        <w:szCs w:val="16"/>
      </w:rPr>
      <w:t>interni  -</w:t>
    </w:r>
    <w:proofErr w:type="gramEnd"/>
    <w:r>
      <w:rPr>
        <w:sz w:val="16"/>
        <w:szCs w:val="16"/>
      </w:rPr>
      <w:t xml:space="preserve"> Anno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90" w:rsidRDefault="009E2390">
      <w:pPr>
        <w:spacing w:after="0" w:line="240" w:lineRule="auto"/>
      </w:pPr>
      <w:r>
        <w:separator/>
      </w:r>
    </w:p>
  </w:footnote>
  <w:footnote w:type="continuationSeparator" w:id="0">
    <w:p w:rsidR="009E2390" w:rsidRDefault="009E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  <w:color w:val="17365D"/>
        <w:sz w:val="24"/>
        <w:szCs w:val="24"/>
        <w:u w:val="none"/>
        <w:lang w:val="it-IT" w:eastAsia="it-I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  <w:lang w:eastAsia="it-I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32A0E35"/>
    <w:multiLevelType w:val="hybridMultilevel"/>
    <w:tmpl w:val="26A618B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3F579DC"/>
    <w:multiLevelType w:val="hybridMultilevel"/>
    <w:tmpl w:val="817AB2B8"/>
    <w:lvl w:ilvl="0" w:tplc="B0DA52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4ABC"/>
    <w:multiLevelType w:val="hybridMultilevel"/>
    <w:tmpl w:val="84D8ED1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4D7"/>
    <w:multiLevelType w:val="hybridMultilevel"/>
    <w:tmpl w:val="52A4AF78"/>
    <w:lvl w:ilvl="0" w:tplc="098CB524">
      <w:start w:val="1"/>
      <w:numFmt w:val="lowerLetter"/>
      <w:lvlText w:val="%1)"/>
      <w:lvlJc w:val="left"/>
      <w:pPr>
        <w:ind w:left="1774" w:hanging="1065"/>
      </w:pPr>
      <w:rPr>
        <w:rFonts w:ascii="Calibri" w:eastAsia="Times New Roman" w:hAnsi="Calibri" w:cs="Tahoma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EB787F"/>
    <w:multiLevelType w:val="hybridMultilevel"/>
    <w:tmpl w:val="F92EEE48"/>
    <w:lvl w:ilvl="0" w:tplc="1F069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E2BED"/>
    <w:multiLevelType w:val="hybridMultilevel"/>
    <w:tmpl w:val="C1E8691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3C5"/>
    <w:multiLevelType w:val="hybridMultilevel"/>
    <w:tmpl w:val="EF08A22A"/>
    <w:lvl w:ilvl="0" w:tplc="9D3ED1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80ED9"/>
    <w:multiLevelType w:val="hybridMultilevel"/>
    <w:tmpl w:val="7292AE20"/>
    <w:lvl w:ilvl="0" w:tplc="A8E02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62EEF"/>
    <w:multiLevelType w:val="hybridMultilevel"/>
    <w:tmpl w:val="D180C754"/>
    <w:lvl w:ilvl="0" w:tplc="66E84F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293B"/>
    <w:multiLevelType w:val="hybridMultilevel"/>
    <w:tmpl w:val="94CCBEBE"/>
    <w:lvl w:ilvl="0" w:tplc="236EAE4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0000"/>
    <w:multiLevelType w:val="hybridMultilevel"/>
    <w:tmpl w:val="51021B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1A2C"/>
    <w:multiLevelType w:val="hybridMultilevel"/>
    <w:tmpl w:val="FF109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F7F6C"/>
    <w:multiLevelType w:val="hybridMultilevel"/>
    <w:tmpl w:val="A1329786"/>
    <w:lvl w:ilvl="0" w:tplc="9EC463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6040"/>
    <w:multiLevelType w:val="hybridMultilevel"/>
    <w:tmpl w:val="35406608"/>
    <w:lvl w:ilvl="0" w:tplc="1BC6D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6D1E"/>
    <w:multiLevelType w:val="hybridMultilevel"/>
    <w:tmpl w:val="6EFAEE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42D7"/>
    <w:multiLevelType w:val="hybridMultilevel"/>
    <w:tmpl w:val="FBF6BF6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2690"/>
    <w:multiLevelType w:val="hybridMultilevel"/>
    <w:tmpl w:val="45E6D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CDE"/>
    <w:multiLevelType w:val="hybridMultilevel"/>
    <w:tmpl w:val="84D8E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19DC"/>
    <w:multiLevelType w:val="hybridMultilevel"/>
    <w:tmpl w:val="74345B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76932"/>
    <w:multiLevelType w:val="hybridMultilevel"/>
    <w:tmpl w:val="FA9AA340"/>
    <w:lvl w:ilvl="0" w:tplc="330E2C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70534"/>
    <w:multiLevelType w:val="hybridMultilevel"/>
    <w:tmpl w:val="89DC4B12"/>
    <w:lvl w:ilvl="0" w:tplc="A2F0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B67DE"/>
    <w:multiLevelType w:val="hybridMultilevel"/>
    <w:tmpl w:val="1B282C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02D06"/>
    <w:multiLevelType w:val="hybridMultilevel"/>
    <w:tmpl w:val="84D8E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2960"/>
    <w:multiLevelType w:val="hybridMultilevel"/>
    <w:tmpl w:val="135290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BD7851"/>
    <w:multiLevelType w:val="hybridMultilevel"/>
    <w:tmpl w:val="84D8E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16585"/>
    <w:multiLevelType w:val="hybridMultilevel"/>
    <w:tmpl w:val="CD1AD6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C0058"/>
    <w:multiLevelType w:val="hybridMultilevel"/>
    <w:tmpl w:val="ACB8881A"/>
    <w:lvl w:ilvl="0" w:tplc="3710BD24">
      <w:start w:val="1"/>
      <w:numFmt w:val="lowerLetter"/>
      <w:lvlText w:val="%1)"/>
      <w:lvlJc w:val="left"/>
      <w:pPr>
        <w:ind w:left="1181" w:hanging="360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30FE8"/>
    <w:multiLevelType w:val="hybridMultilevel"/>
    <w:tmpl w:val="82989F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B0B76"/>
    <w:multiLevelType w:val="hybridMultilevel"/>
    <w:tmpl w:val="BC1E45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21C1"/>
    <w:multiLevelType w:val="hybridMultilevel"/>
    <w:tmpl w:val="5672B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75E2D"/>
    <w:multiLevelType w:val="hybridMultilevel"/>
    <w:tmpl w:val="6FA0E9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B7508"/>
    <w:multiLevelType w:val="hybridMultilevel"/>
    <w:tmpl w:val="CB80A9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35A92"/>
    <w:multiLevelType w:val="hybridMultilevel"/>
    <w:tmpl w:val="D4EE6EE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122BB"/>
    <w:multiLevelType w:val="hybridMultilevel"/>
    <w:tmpl w:val="92646AAC"/>
    <w:lvl w:ilvl="0" w:tplc="B8264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B06EE0"/>
    <w:multiLevelType w:val="hybridMultilevel"/>
    <w:tmpl w:val="94B0B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60FC8"/>
    <w:multiLevelType w:val="hybridMultilevel"/>
    <w:tmpl w:val="84D8E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5D0D"/>
    <w:multiLevelType w:val="hybridMultilevel"/>
    <w:tmpl w:val="19AC41D0"/>
    <w:lvl w:ilvl="0" w:tplc="0720C95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70399"/>
    <w:multiLevelType w:val="hybridMultilevel"/>
    <w:tmpl w:val="89DC4B12"/>
    <w:lvl w:ilvl="0" w:tplc="A2F0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492102"/>
    <w:multiLevelType w:val="hybridMultilevel"/>
    <w:tmpl w:val="EAE4D6BA"/>
    <w:lvl w:ilvl="0" w:tplc="BDF2664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A781E"/>
    <w:multiLevelType w:val="hybridMultilevel"/>
    <w:tmpl w:val="D2A6B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03F93"/>
    <w:multiLevelType w:val="hybridMultilevel"/>
    <w:tmpl w:val="54688904"/>
    <w:lvl w:ilvl="0" w:tplc="0100D3E2">
      <w:start w:val="1"/>
      <w:numFmt w:val="upperLetter"/>
      <w:lvlText w:val="%1."/>
      <w:lvlJc w:val="left"/>
      <w:pPr>
        <w:ind w:left="112" w:hanging="349"/>
        <w:jc w:val="right"/>
      </w:pPr>
      <w:rPr>
        <w:rFonts w:ascii="Trebuchet MS" w:eastAsia="Trebuchet MS" w:hAnsi="Trebuchet MS" w:cs="Trebuchet MS" w:hint="default"/>
        <w:color w:val="2D74B5"/>
        <w:spacing w:val="-3"/>
        <w:w w:val="84"/>
        <w:sz w:val="28"/>
        <w:szCs w:val="28"/>
        <w:lang w:val="it-IT" w:eastAsia="it-IT" w:bidi="it-IT"/>
      </w:rPr>
    </w:lvl>
    <w:lvl w:ilvl="1" w:tplc="3710BD24">
      <w:start w:val="1"/>
      <w:numFmt w:val="lowerLetter"/>
      <w:lvlText w:val="%2)"/>
      <w:lvlJc w:val="left"/>
      <w:pPr>
        <w:ind w:left="1181" w:hanging="360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2" w:tplc="C04C9536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3" w:tplc="CF82449E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4" w:tplc="CE6800A8">
      <w:numFmt w:val="bullet"/>
      <w:lvlText w:val="•"/>
      <w:lvlJc w:val="left"/>
      <w:pPr>
        <w:ind w:left="3351" w:hanging="360"/>
      </w:pPr>
      <w:rPr>
        <w:rFonts w:hint="default"/>
        <w:lang w:val="it-IT" w:eastAsia="it-IT" w:bidi="it-IT"/>
      </w:rPr>
    </w:lvl>
    <w:lvl w:ilvl="5" w:tplc="8E26D1FA">
      <w:numFmt w:val="bullet"/>
      <w:lvlText w:val="•"/>
      <w:lvlJc w:val="left"/>
      <w:pPr>
        <w:ind w:left="4437" w:hanging="360"/>
      </w:pPr>
      <w:rPr>
        <w:rFonts w:hint="default"/>
        <w:lang w:val="it-IT" w:eastAsia="it-IT" w:bidi="it-IT"/>
      </w:rPr>
    </w:lvl>
    <w:lvl w:ilvl="6" w:tplc="0E4025D4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 w:tplc="B2DA007A">
      <w:numFmt w:val="bullet"/>
      <w:lvlText w:val="•"/>
      <w:lvlJc w:val="left"/>
      <w:pPr>
        <w:ind w:left="6609" w:hanging="360"/>
      </w:pPr>
      <w:rPr>
        <w:rFonts w:hint="default"/>
        <w:lang w:val="it-IT" w:eastAsia="it-IT" w:bidi="it-IT"/>
      </w:rPr>
    </w:lvl>
    <w:lvl w:ilvl="8" w:tplc="A030F2E4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73054875"/>
    <w:multiLevelType w:val="hybridMultilevel"/>
    <w:tmpl w:val="3A10EAD0"/>
    <w:lvl w:ilvl="0" w:tplc="F8580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27FCC"/>
    <w:multiLevelType w:val="hybridMultilevel"/>
    <w:tmpl w:val="B018359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2"/>
  </w:num>
  <w:num w:numId="5">
    <w:abstractNumId w:val="38"/>
  </w:num>
  <w:num w:numId="6">
    <w:abstractNumId w:val="41"/>
  </w:num>
  <w:num w:numId="7">
    <w:abstractNumId w:val="5"/>
  </w:num>
  <w:num w:numId="8">
    <w:abstractNumId w:val="27"/>
  </w:num>
  <w:num w:numId="9">
    <w:abstractNumId w:val="9"/>
  </w:num>
  <w:num w:numId="10">
    <w:abstractNumId w:val="3"/>
  </w:num>
  <w:num w:numId="11">
    <w:abstractNumId w:val="31"/>
  </w:num>
  <w:num w:numId="12">
    <w:abstractNumId w:val="32"/>
  </w:num>
  <w:num w:numId="13">
    <w:abstractNumId w:val="16"/>
  </w:num>
  <w:num w:numId="14">
    <w:abstractNumId w:val="37"/>
  </w:num>
  <w:num w:numId="15">
    <w:abstractNumId w:val="45"/>
  </w:num>
  <w:num w:numId="16">
    <w:abstractNumId w:val="18"/>
  </w:num>
  <w:num w:numId="17">
    <w:abstractNumId w:val="24"/>
  </w:num>
  <w:num w:numId="18">
    <w:abstractNumId w:val="25"/>
  </w:num>
  <w:num w:numId="19">
    <w:abstractNumId w:val="26"/>
  </w:num>
  <w:num w:numId="20">
    <w:abstractNumId w:val="14"/>
  </w:num>
  <w:num w:numId="21">
    <w:abstractNumId w:val="6"/>
  </w:num>
  <w:num w:numId="22">
    <w:abstractNumId w:val="28"/>
  </w:num>
  <w:num w:numId="23">
    <w:abstractNumId w:val="7"/>
  </w:num>
  <w:num w:numId="24">
    <w:abstractNumId w:val="44"/>
  </w:num>
  <w:num w:numId="25">
    <w:abstractNumId w:val="21"/>
  </w:num>
  <w:num w:numId="26">
    <w:abstractNumId w:val="4"/>
  </w:num>
  <w:num w:numId="27">
    <w:abstractNumId w:val="15"/>
  </w:num>
  <w:num w:numId="28">
    <w:abstractNumId w:val="3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3"/>
  </w:num>
  <w:num w:numId="32">
    <w:abstractNumId w:val="8"/>
  </w:num>
  <w:num w:numId="33">
    <w:abstractNumId w:val="35"/>
  </w:num>
  <w:num w:numId="34">
    <w:abstractNumId w:val="19"/>
  </w:num>
  <w:num w:numId="35">
    <w:abstractNumId w:val="10"/>
  </w:num>
  <w:num w:numId="36">
    <w:abstractNumId w:val="11"/>
  </w:num>
  <w:num w:numId="37">
    <w:abstractNumId w:val="42"/>
  </w:num>
  <w:num w:numId="38">
    <w:abstractNumId w:val="2"/>
  </w:num>
  <w:num w:numId="39">
    <w:abstractNumId w:val="0"/>
  </w:num>
  <w:num w:numId="40">
    <w:abstractNumId w:val="39"/>
  </w:num>
  <w:num w:numId="41">
    <w:abstractNumId w:val="22"/>
  </w:num>
  <w:num w:numId="42">
    <w:abstractNumId w:val="1"/>
  </w:num>
  <w:num w:numId="43">
    <w:abstractNumId w:val="23"/>
  </w:num>
  <w:num w:numId="44">
    <w:abstractNumId w:val="40"/>
  </w:num>
  <w:num w:numId="45">
    <w:abstractNumId w:val="43"/>
  </w:num>
  <w:num w:numId="4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 Del Vecchio">
    <w15:presenceInfo w15:providerId="None" w15:userId="Mario Del Vecch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oNotTrackFormatting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K1MDM2MzI0MjZU0lEKTi0uzszPAykwrAUAomSV8CwAAAA="/>
  </w:docVars>
  <w:rsids>
    <w:rsidRoot w:val="00346EBA"/>
    <w:rsid w:val="00002ABF"/>
    <w:rsid w:val="00002B06"/>
    <w:rsid w:val="00006FBD"/>
    <w:rsid w:val="0001407B"/>
    <w:rsid w:val="00022408"/>
    <w:rsid w:val="00031C12"/>
    <w:rsid w:val="0003361F"/>
    <w:rsid w:val="00035619"/>
    <w:rsid w:val="00037240"/>
    <w:rsid w:val="00061C04"/>
    <w:rsid w:val="00061CE2"/>
    <w:rsid w:val="00062F88"/>
    <w:rsid w:val="000671F1"/>
    <w:rsid w:val="00092412"/>
    <w:rsid w:val="000A5000"/>
    <w:rsid w:val="000A5929"/>
    <w:rsid w:val="000A6CC6"/>
    <w:rsid w:val="000B61DE"/>
    <w:rsid w:val="000C1B36"/>
    <w:rsid w:val="000D229B"/>
    <w:rsid w:val="000D3CFF"/>
    <w:rsid w:val="000E14D4"/>
    <w:rsid w:val="000E6E15"/>
    <w:rsid w:val="000F0782"/>
    <w:rsid w:val="00103289"/>
    <w:rsid w:val="0011092F"/>
    <w:rsid w:val="00113213"/>
    <w:rsid w:val="00124988"/>
    <w:rsid w:val="00126EF4"/>
    <w:rsid w:val="00136BF3"/>
    <w:rsid w:val="00137C7D"/>
    <w:rsid w:val="00143A7F"/>
    <w:rsid w:val="0015569C"/>
    <w:rsid w:val="00157CB3"/>
    <w:rsid w:val="00162F05"/>
    <w:rsid w:val="00163E59"/>
    <w:rsid w:val="001643E9"/>
    <w:rsid w:val="0016441D"/>
    <w:rsid w:val="00171FA7"/>
    <w:rsid w:val="001773F5"/>
    <w:rsid w:val="00182710"/>
    <w:rsid w:val="00184E5E"/>
    <w:rsid w:val="0018685E"/>
    <w:rsid w:val="00196E0F"/>
    <w:rsid w:val="001A0BC4"/>
    <w:rsid w:val="001A47BB"/>
    <w:rsid w:val="001A4852"/>
    <w:rsid w:val="001B0CB2"/>
    <w:rsid w:val="001B79C0"/>
    <w:rsid w:val="001D0E0D"/>
    <w:rsid w:val="001F2941"/>
    <w:rsid w:val="001F34C1"/>
    <w:rsid w:val="001F7777"/>
    <w:rsid w:val="00202F5F"/>
    <w:rsid w:val="00214C91"/>
    <w:rsid w:val="00215582"/>
    <w:rsid w:val="00220431"/>
    <w:rsid w:val="00220C6A"/>
    <w:rsid w:val="002322B0"/>
    <w:rsid w:val="002457DE"/>
    <w:rsid w:val="00253790"/>
    <w:rsid w:val="00254703"/>
    <w:rsid w:val="00255F83"/>
    <w:rsid w:val="00265603"/>
    <w:rsid w:val="00274781"/>
    <w:rsid w:val="00275B4E"/>
    <w:rsid w:val="00277A33"/>
    <w:rsid w:val="00283EA4"/>
    <w:rsid w:val="00287F48"/>
    <w:rsid w:val="002948B7"/>
    <w:rsid w:val="002964A8"/>
    <w:rsid w:val="002D3F69"/>
    <w:rsid w:val="002E042A"/>
    <w:rsid w:val="002E5A52"/>
    <w:rsid w:val="002F0019"/>
    <w:rsid w:val="002F1F50"/>
    <w:rsid w:val="002F47C2"/>
    <w:rsid w:val="00303A96"/>
    <w:rsid w:val="00306150"/>
    <w:rsid w:val="00321D4F"/>
    <w:rsid w:val="003235CD"/>
    <w:rsid w:val="00324250"/>
    <w:rsid w:val="00330754"/>
    <w:rsid w:val="00334A5C"/>
    <w:rsid w:val="00337308"/>
    <w:rsid w:val="00342040"/>
    <w:rsid w:val="00346EBA"/>
    <w:rsid w:val="00347280"/>
    <w:rsid w:val="0036220A"/>
    <w:rsid w:val="00372C82"/>
    <w:rsid w:val="00374291"/>
    <w:rsid w:val="00391E3E"/>
    <w:rsid w:val="00394F63"/>
    <w:rsid w:val="003A5236"/>
    <w:rsid w:val="003B2859"/>
    <w:rsid w:val="003C0233"/>
    <w:rsid w:val="003C0812"/>
    <w:rsid w:val="003C2C0B"/>
    <w:rsid w:val="003D03EB"/>
    <w:rsid w:val="003E13D4"/>
    <w:rsid w:val="003E4B27"/>
    <w:rsid w:val="003E5996"/>
    <w:rsid w:val="003F3B70"/>
    <w:rsid w:val="004159E6"/>
    <w:rsid w:val="004176CB"/>
    <w:rsid w:val="00422509"/>
    <w:rsid w:val="00423280"/>
    <w:rsid w:val="00423B9A"/>
    <w:rsid w:val="00430B53"/>
    <w:rsid w:val="00437064"/>
    <w:rsid w:val="004415DF"/>
    <w:rsid w:val="0044396E"/>
    <w:rsid w:val="004742BC"/>
    <w:rsid w:val="004750EB"/>
    <w:rsid w:val="00477308"/>
    <w:rsid w:val="00481AE5"/>
    <w:rsid w:val="004A1F54"/>
    <w:rsid w:val="004B444A"/>
    <w:rsid w:val="004C0525"/>
    <w:rsid w:val="004D683B"/>
    <w:rsid w:val="004D7895"/>
    <w:rsid w:val="004E0CBD"/>
    <w:rsid w:val="004E1C8F"/>
    <w:rsid w:val="004E434C"/>
    <w:rsid w:val="004F2CCD"/>
    <w:rsid w:val="00500973"/>
    <w:rsid w:val="00504757"/>
    <w:rsid w:val="00511990"/>
    <w:rsid w:val="005131E3"/>
    <w:rsid w:val="00516174"/>
    <w:rsid w:val="005338CF"/>
    <w:rsid w:val="00535685"/>
    <w:rsid w:val="005361E1"/>
    <w:rsid w:val="0054225E"/>
    <w:rsid w:val="00543463"/>
    <w:rsid w:val="00544ECE"/>
    <w:rsid w:val="00545611"/>
    <w:rsid w:val="00546BD2"/>
    <w:rsid w:val="005603FA"/>
    <w:rsid w:val="005607FD"/>
    <w:rsid w:val="00566691"/>
    <w:rsid w:val="00573FEE"/>
    <w:rsid w:val="00576FD9"/>
    <w:rsid w:val="00586D15"/>
    <w:rsid w:val="00593F34"/>
    <w:rsid w:val="0059401A"/>
    <w:rsid w:val="00597F33"/>
    <w:rsid w:val="005B60B1"/>
    <w:rsid w:val="005B6E24"/>
    <w:rsid w:val="005B7740"/>
    <w:rsid w:val="005C2613"/>
    <w:rsid w:val="005C2B08"/>
    <w:rsid w:val="005C71EC"/>
    <w:rsid w:val="005D07CA"/>
    <w:rsid w:val="005D48B0"/>
    <w:rsid w:val="005E3BAB"/>
    <w:rsid w:val="005E4731"/>
    <w:rsid w:val="005E54A1"/>
    <w:rsid w:val="005E6ED3"/>
    <w:rsid w:val="005F00A4"/>
    <w:rsid w:val="005F1989"/>
    <w:rsid w:val="005F2CAB"/>
    <w:rsid w:val="00602058"/>
    <w:rsid w:val="00611741"/>
    <w:rsid w:val="0062050B"/>
    <w:rsid w:val="00623D03"/>
    <w:rsid w:val="0062678B"/>
    <w:rsid w:val="00630F49"/>
    <w:rsid w:val="00640E26"/>
    <w:rsid w:val="0064429A"/>
    <w:rsid w:val="00654657"/>
    <w:rsid w:val="00664B7A"/>
    <w:rsid w:val="0066615F"/>
    <w:rsid w:val="00671764"/>
    <w:rsid w:val="00675392"/>
    <w:rsid w:val="00681A03"/>
    <w:rsid w:val="00685653"/>
    <w:rsid w:val="0068609F"/>
    <w:rsid w:val="006871D7"/>
    <w:rsid w:val="00697F93"/>
    <w:rsid w:val="006A0977"/>
    <w:rsid w:val="006A7C99"/>
    <w:rsid w:val="006B7850"/>
    <w:rsid w:val="006C7157"/>
    <w:rsid w:val="006D1798"/>
    <w:rsid w:val="006D4A00"/>
    <w:rsid w:val="006D4C5E"/>
    <w:rsid w:val="006E196B"/>
    <w:rsid w:val="006E1AD0"/>
    <w:rsid w:val="006E3639"/>
    <w:rsid w:val="006E4FDE"/>
    <w:rsid w:val="006F01F6"/>
    <w:rsid w:val="006F55AD"/>
    <w:rsid w:val="00701BF2"/>
    <w:rsid w:val="007076D3"/>
    <w:rsid w:val="007227D8"/>
    <w:rsid w:val="00723003"/>
    <w:rsid w:val="007246E4"/>
    <w:rsid w:val="00732C24"/>
    <w:rsid w:val="00737169"/>
    <w:rsid w:val="00743CB6"/>
    <w:rsid w:val="00745BF4"/>
    <w:rsid w:val="00757C57"/>
    <w:rsid w:val="00770B19"/>
    <w:rsid w:val="00772E7E"/>
    <w:rsid w:val="0077546D"/>
    <w:rsid w:val="00775591"/>
    <w:rsid w:val="00775FB9"/>
    <w:rsid w:val="007827A5"/>
    <w:rsid w:val="007A2907"/>
    <w:rsid w:val="007A5DC1"/>
    <w:rsid w:val="007B03E9"/>
    <w:rsid w:val="007C3DD4"/>
    <w:rsid w:val="007C41C1"/>
    <w:rsid w:val="007D2BF7"/>
    <w:rsid w:val="007D5254"/>
    <w:rsid w:val="007E7771"/>
    <w:rsid w:val="007F7781"/>
    <w:rsid w:val="008138FD"/>
    <w:rsid w:val="0082558F"/>
    <w:rsid w:val="0083383A"/>
    <w:rsid w:val="00834447"/>
    <w:rsid w:val="00834F28"/>
    <w:rsid w:val="00836759"/>
    <w:rsid w:val="0084751E"/>
    <w:rsid w:val="00850D14"/>
    <w:rsid w:val="008513A7"/>
    <w:rsid w:val="00857A8A"/>
    <w:rsid w:val="00863354"/>
    <w:rsid w:val="008661EB"/>
    <w:rsid w:val="00866561"/>
    <w:rsid w:val="008755A1"/>
    <w:rsid w:val="00876409"/>
    <w:rsid w:val="00877D34"/>
    <w:rsid w:val="00880A3B"/>
    <w:rsid w:val="008A0183"/>
    <w:rsid w:val="008A111C"/>
    <w:rsid w:val="008A47F6"/>
    <w:rsid w:val="008B366C"/>
    <w:rsid w:val="008B4DFA"/>
    <w:rsid w:val="008B57D6"/>
    <w:rsid w:val="008B7076"/>
    <w:rsid w:val="008F0CCE"/>
    <w:rsid w:val="008F15D6"/>
    <w:rsid w:val="008F656C"/>
    <w:rsid w:val="00900831"/>
    <w:rsid w:val="009025B8"/>
    <w:rsid w:val="009042B5"/>
    <w:rsid w:val="00921913"/>
    <w:rsid w:val="009233ED"/>
    <w:rsid w:val="0093077C"/>
    <w:rsid w:val="00933619"/>
    <w:rsid w:val="00943513"/>
    <w:rsid w:val="00944096"/>
    <w:rsid w:val="0094433B"/>
    <w:rsid w:val="009458CD"/>
    <w:rsid w:val="00957B15"/>
    <w:rsid w:val="009643DE"/>
    <w:rsid w:val="00964BEE"/>
    <w:rsid w:val="00970644"/>
    <w:rsid w:val="009724FB"/>
    <w:rsid w:val="0097254D"/>
    <w:rsid w:val="0097282E"/>
    <w:rsid w:val="00975693"/>
    <w:rsid w:val="00981FE1"/>
    <w:rsid w:val="00984A8E"/>
    <w:rsid w:val="00997C55"/>
    <w:rsid w:val="009A0702"/>
    <w:rsid w:val="009A407C"/>
    <w:rsid w:val="009A47CF"/>
    <w:rsid w:val="009A624C"/>
    <w:rsid w:val="009A6C01"/>
    <w:rsid w:val="009A79E3"/>
    <w:rsid w:val="009B00A4"/>
    <w:rsid w:val="009B508C"/>
    <w:rsid w:val="009C227C"/>
    <w:rsid w:val="009C2E2B"/>
    <w:rsid w:val="009C7417"/>
    <w:rsid w:val="009C77AA"/>
    <w:rsid w:val="009D46D9"/>
    <w:rsid w:val="009E2390"/>
    <w:rsid w:val="009E3080"/>
    <w:rsid w:val="009E41E9"/>
    <w:rsid w:val="009F0AE1"/>
    <w:rsid w:val="009F6527"/>
    <w:rsid w:val="00A02972"/>
    <w:rsid w:val="00A03044"/>
    <w:rsid w:val="00A064CD"/>
    <w:rsid w:val="00A11FFF"/>
    <w:rsid w:val="00A1661A"/>
    <w:rsid w:val="00A314D2"/>
    <w:rsid w:val="00A33114"/>
    <w:rsid w:val="00A37AD0"/>
    <w:rsid w:val="00A56FCB"/>
    <w:rsid w:val="00A620EB"/>
    <w:rsid w:val="00A67888"/>
    <w:rsid w:val="00A70B89"/>
    <w:rsid w:val="00A774C3"/>
    <w:rsid w:val="00A83403"/>
    <w:rsid w:val="00A83B42"/>
    <w:rsid w:val="00A87677"/>
    <w:rsid w:val="00A9167F"/>
    <w:rsid w:val="00A92935"/>
    <w:rsid w:val="00AA1505"/>
    <w:rsid w:val="00AA24EF"/>
    <w:rsid w:val="00AA335A"/>
    <w:rsid w:val="00AA75F9"/>
    <w:rsid w:val="00AB43EE"/>
    <w:rsid w:val="00AB52E1"/>
    <w:rsid w:val="00AB5361"/>
    <w:rsid w:val="00AB554E"/>
    <w:rsid w:val="00AB6210"/>
    <w:rsid w:val="00AB7A15"/>
    <w:rsid w:val="00AD1ED0"/>
    <w:rsid w:val="00AD2F2B"/>
    <w:rsid w:val="00AD463E"/>
    <w:rsid w:val="00AE0540"/>
    <w:rsid w:val="00AE49C5"/>
    <w:rsid w:val="00AF3FC4"/>
    <w:rsid w:val="00AF5EE4"/>
    <w:rsid w:val="00AF62DD"/>
    <w:rsid w:val="00AF6B21"/>
    <w:rsid w:val="00B13F38"/>
    <w:rsid w:val="00B16CF0"/>
    <w:rsid w:val="00B16D26"/>
    <w:rsid w:val="00B226AB"/>
    <w:rsid w:val="00B261BE"/>
    <w:rsid w:val="00B2694F"/>
    <w:rsid w:val="00B51934"/>
    <w:rsid w:val="00B56811"/>
    <w:rsid w:val="00B627F1"/>
    <w:rsid w:val="00B63838"/>
    <w:rsid w:val="00B66D1B"/>
    <w:rsid w:val="00B6791D"/>
    <w:rsid w:val="00B70EC3"/>
    <w:rsid w:val="00B735E0"/>
    <w:rsid w:val="00B74469"/>
    <w:rsid w:val="00B86A97"/>
    <w:rsid w:val="00B86C23"/>
    <w:rsid w:val="00B95E14"/>
    <w:rsid w:val="00BA43C9"/>
    <w:rsid w:val="00BA5B4A"/>
    <w:rsid w:val="00BB09A7"/>
    <w:rsid w:val="00BB3585"/>
    <w:rsid w:val="00BB7F17"/>
    <w:rsid w:val="00BC1DAB"/>
    <w:rsid w:val="00BC28D0"/>
    <w:rsid w:val="00BC4B71"/>
    <w:rsid w:val="00BC7EC6"/>
    <w:rsid w:val="00BD1812"/>
    <w:rsid w:val="00BE736D"/>
    <w:rsid w:val="00BF4376"/>
    <w:rsid w:val="00C02C0C"/>
    <w:rsid w:val="00C10A12"/>
    <w:rsid w:val="00C13F1F"/>
    <w:rsid w:val="00C2783F"/>
    <w:rsid w:val="00C323C8"/>
    <w:rsid w:val="00C32B2D"/>
    <w:rsid w:val="00C37457"/>
    <w:rsid w:val="00C45AF1"/>
    <w:rsid w:val="00C51422"/>
    <w:rsid w:val="00C57659"/>
    <w:rsid w:val="00C602BE"/>
    <w:rsid w:val="00C60E71"/>
    <w:rsid w:val="00C62B16"/>
    <w:rsid w:val="00C92F0E"/>
    <w:rsid w:val="00C97260"/>
    <w:rsid w:val="00CB082E"/>
    <w:rsid w:val="00CB1104"/>
    <w:rsid w:val="00CC5309"/>
    <w:rsid w:val="00CD0046"/>
    <w:rsid w:val="00CD0856"/>
    <w:rsid w:val="00CE0912"/>
    <w:rsid w:val="00CE0F17"/>
    <w:rsid w:val="00CE7381"/>
    <w:rsid w:val="00CF08AA"/>
    <w:rsid w:val="00CF2DDB"/>
    <w:rsid w:val="00D021AB"/>
    <w:rsid w:val="00D11AFD"/>
    <w:rsid w:val="00D12818"/>
    <w:rsid w:val="00D16289"/>
    <w:rsid w:val="00D164E5"/>
    <w:rsid w:val="00D252EC"/>
    <w:rsid w:val="00D348F3"/>
    <w:rsid w:val="00D43319"/>
    <w:rsid w:val="00D6070B"/>
    <w:rsid w:val="00D67697"/>
    <w:rsid w:val="00D77126"/>
    <w:rsid w:val="00D7720E"/>
    <w:rsid w:val="00D81593"/>
    <w:rsid w:val="00D816DB"/>
    <w:rsid w:val="00D81766"/>
    <w:rsid w:val="00D828CC"/>
    <w:rsid w:val="00D832EE"/>
    <w:rsid w:val="00D9199D"/>
    <w:rsid w:val="00D93EEB"/>
    <w:rsid w:val="00DA3AEF"/>
    <w:rsid w:val="00DC5EE1"/>
    <w:rsid w:val="00DC6D76"/>
    <w:rsid w:val="00DD7F72"/>
    <w:rsid w:val="00DF5BA3"/>
    <w:rsid w:val="00DF6C27"/>
    <w:rsid w:val="00DF7176"/>
    <w:rsid w:val="00E033FF"/>
    <w:rsid w:val="00E055E1"/>
    <w:rsid w:val="00E175E8"/>
    <w:rsid w:val="00E47FC9"/>
    <w:rsid w:val="00E53D8D"/>
    <w:rsid w:val="00E71BF1"/>
    <w:rsid w:val="00E74150"/>
    <w:rsid w:val="00E83609"/>
    <w:rsid w:val="00E91E67"/>
    <w:rsid w:val="00E94E32"/>
    <w:rsid w:val="00E94FF5"/>
    <w:rsid w:val="00EA013A"/>
    <w:rsid w:val="00EA30B6"/>
    <w:rsid w:val="00EB16C2"/>
    <w:rsid w:val="00EB5992"/>
    <w:rsid w:val="00EB5A99"/>
    <w:rsid w:val="00EC3DA1"/>
    <w:rsid w:val="00EC4EDC"/>
    <w:rsid w:val="00ED06CD"/>
    <w:rsid w:val="00ED6591"/>
    <w:rsid w:val="00EE35CD"/>
    <w:rsid w:val="00EF715B"/>
    <w:rsid w:val="00F02FF6"/>
    <w:rsid w:val="00F03F28"/>
    <w:rsid w:val="00F04E6B"/>
    <w:rsid w:val="00F05F87"/>
    <w:rsid w:val="00F06B7D"/>
    <w:rsid w:val="00F1037D"/>
    <w:rsid w:val="00F16048"/>
    <w:rsid w:val="00F23D21"/>
    <w:rsid w:val="00F24E56"/>
    <w:rsid w:val="00F326F9"/>
    <w:rsid w:val="00F34B70"/>
    <w:rsid w:val="00F41578"/>
    <w:rsid w:val="00F44962"/>
    <w:rsid w:val="00F503E9"/>
    <w:rsid w:val="00F54807"/>
    <w:rsid w:val="00F54D61"/>
    <w:rsid w:val="00F7016E"/>
    <w:rsid w:val="00F70AC7"/>
    <w:rsid w:val="00F7119E"/>
    <w:rsid w:val="00F80BE4"/>
    <w:rsid w:val="00F82DD2"/>
    <w:rsid w:val="00F83009"/>
    <w:rsid w:val="00F91E23"/>
    <w:rsid w:val="00F95EFB"/>
    <w:rsid w:val="00F975CD"/>
    <w:rsid w:val="00FA432D"/>
    <w:rsid w:val="00FB7A98"/>
    <w:rsid w:val="00FC65E7"/>
    <w:rsid w:val="00FC66C8"/>
    <w:rsid w:val="00FD1C1D"/>
    <w:rsid w:val="00FE22A9"/>
    <w:rsid w:val="00FE2B04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ACBB2-F279-437C-9053-A8BD2C19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7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F715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F715B"/>
    <w:rPr>
      <w:rFonts w:ascii="Arial" w:eastAsia="Times New Roman" w:hAnsi="Arial" w:cs="Arial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AD463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63E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63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34F28"/>
    <w:pPr>
      <w:ind w:left="720"/>
      <w:contextualSpacing/>
    </w:pPr>
  </w:style>
  <w:style w:type="table" w:styleId="Grigliatabella">
    <w:name w:val="Table Grid"/>
    <w:basedOn w:val="Tabellanormale"/>
    <w:rsid w:val="00A33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3">
    <w:name w:val="Light Grid Accent 3"/>
    <w:basedOn w:val="Tabellanormale"/>
    <w:uiPriority w:val="62"/>
    <w:rsid w:val="00A3311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Corpodeltesto2">
    <w:name w:val="Body Text 2"/>
    <w:basedOn w:val="Normale"/>
    <w:link w:val="Corpodeltesto2Carattere"/>
    <w:rsid w:val="00BC7E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C7EC6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nhideWhenUsed/>
    <w:rsid w:val="00964BE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6D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6D1B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DF71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F71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F7176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DF7176"/>
  </w:style>
  <w:style w:type="paragraph" w:styleId="Corpotesto">
    <w:name w:val="Body Text"/>
    <w:basedOn w:val="Normale"/>
    <w:link w:val="CorpotestoCarattere"/>
    <w:rsid w:val="00A064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64CD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337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308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1868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Default">
    <w:name w:val="Default"/>
    <w:rsid w:val="00136BF3"/>
    <w:pPr>
      <w:autoSpaceDE w:val="0"/>
      <w:autoSpaceDN w:val="0"/>
      <w:adjustRightInd w:val="0"/>
      <w:spacing w:after="160" w:line="288" w:lineRule="auto"/>
      <w:ind w:left="2160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utazione.sigmapagh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ulss8.venet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package" Target="embeddings/Diapositiva_di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Relazione sul Funzionamento complessivo del Sistema</vt:lpstr>
    </vt:vector>
  </TitlesOfParts>
  <Company>.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Relazione sul Funzionamento complessivo del Sistema</dc:title>
  <dc:subject>Anno 2013</dc:subject>
  <dc:creator>Azienda Ulss n.3 Bassano del Grappa</dc:creator>
  <cp:keywords/>
  <dc:description/>
  <cp:lastModifiedBy>Enzo Giordino</cp:lastModifiedBy>
  <cp:revision>2</cp:revision>
  <cp:lastPrinted>2017-09-26T13:13:00Z</cp:lastPrinted>
  <dcterms:created xsi:type="dcterms:W3CDTF">2018-09-19T07:34:00Z</dcterms:created>
  <dcterms:modified xsi:type="dcterms:W3CDTF">2018-09-19T07:34:00Z</dcterms:modified>
</cp:coreProperties>
</file>